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9"/>
        <w:gridCol w:w="1373"/>
        <w:gridCol w:w="1848"/>
        <w:gridCol w:w="1850"/>
        <w:gridCol w:w="1657"/>
      </w:tblGrid>
      <w:tr w:rsidR="001C0B88" w:rsidTr="001C0B88">
        <w:tc>
          <w:tcPr>
            <w:tcW w:w="1384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459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 </w:t>
            </w:r>
          </w:p>
        </w:tc>
        <w:tc>
          <w:tcPr>
            <w:tcW w:w="1373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</w:t>
            </w:r>
            <w:proofErr w:type="spellEnd"/>
          </w:p>
        </w:tc>
        <w:tc>
          <w:tcPr>
            <w:tcW w:w="1848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850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Опрацювання</w:t>
            </w:r>
            <w:proofErr w:type="spellEnd"/>
          </w:p>
        </w:tc>
        <w:tc>
          <w:tcPr>
            <w:tcW w:w="1657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Домашнє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</w:tr>
      <w:tr w:rsidR="001C0B88" w:rsidTr="001C0B88">
        <w:tc>
          <w:tcPr>
            <w:tcW w:w="1384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459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373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Звязок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прийменника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прямими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відмінками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іменника</w:t>
            </w:r>
            <w:proofErr w:type="spellEnd"/>
          </w:p>
        </w:tc>
        <w:tc>
          <w:tcPr>
            <w:tcW w:w="1850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теоретичний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матер</w:t>
            </w:r>
            <w:proofErr w:type="gramEnd"/>
            <w:r>
              <w:rPr>
                <w:lang w:val="ru-RU"/>
              </w:rPr>
              <w:t>іал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додотак</w:t>
            </w:r>
            <w:proofErr w:type="spellEnd"/>
            <w:r>
              <w:rPr>
                <w:lang w:val="ru-RU"/>
              </w:rPr>
              <w:t xml:space="preserve"> 1)</w:t>
            </w:r>
          </w:p>
        </w:tc>
        <w:tc>
          <w:tcPr>
            <w:tcW w:w="1657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С. 160-161 (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правила), </w:t>
            </w: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 457</w:t>
            </w:r>
          </w:p>
        </w:tc>
      </w:tr>
      <w:tr w:rsidR="001C0B88" w:rsidTr="001C0B88">
        <w:tc>
          <w:tcPr>
            <w:tcW w:w="1384" w:type="dxa"/>
          </w:tcPr>
          <w:p w:rsidR="001C0B88" w:rsidRPr="00245D98" w:rsidRDefault="001C0B88" w:rsidP="000B2CDE">
            <w:pPr>
              <w:rPr>
                <w:lang w:val="ru-RU"/>
              </w:rPr>
            </w:pPr>
          </w:p>
        </w:tc>
        <w:tc>
          <w:tcPr>
            <w:tcW w:w="1459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</w:p>
        </w:tc>
        <w:tc>
          <w:tcPr>
            <w:tcW w:w="1373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</w:t>
            </w:r>
            <w:proofErr w:type="spellStart"/>
            <w:r>
              <w:rPr>
                <w:lang w:val="ru-RU"/>
              </w:rPr>
              <w:t>виразного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 Марина Павленко «Русалочка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7-В,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Прокляття</w:t>
            </w:r>
            <w:proofErr w:type="spellEnd"/>
            <w:r>
              <w:rPr>
                <w:lang w:val="ru-RU"/>
              </w:rPr>
              <w:t xml:space="preserve"> роду </w:t>
            </w:r>
            <w:proofErr w:type="spellStart"/>
            <w:r>
              <w:rPr>
                <w:lang w:val="ru-RU"/>
              </w:rPr>
              <w:t>Кулаківських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50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правила </w:t>
            </w:r>
            <w:proofErr w:type="spellStart"/>
            <w:r>
              <w:rPr>
                <w:lang w:val="ru-RU"/>
              </w:rPr>
              <w:t>виразного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читанняпрозових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творів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додаток</w:t>
            </w:r>
            <w:proofErr w:type="spellEnd"/>
            <w:r>
              <w:rPr>
                <w:lang w:val="ru-RU"/>
              </w:rPr>
              <w:t xml:space="preserve"> 2)</w:t>
            </w:r>
          </w:p>
        </w:tc>
        <w:tc>
          <w:tcPr>
            <w:tcW w:w="1657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Виразно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уривок</w:t>
            </w:r>
            <w:proofErr w:type="spellEnd"/>
            <w:r>
              <w:rPr>
                <w:lang w:val="ru-RU"/>
              </w:rPr>
              <w:t xml:space="preserve"> тексту с. 196-197, </w:t>
            </w:r>
            <w:proofErr w:type="spellStart"/>
            <w:r>
              <w:rPr>
                <w:lang w:val="ru-RU"/>
              </w:rPr>
              <w:t>дотримуючись</w:t>
            </w:r>
            <w:proofErr w:type="spellEnd"/>
            <w:r>
              <w:rPr>
                <w:lang w:val="ru-RU"/>
              </w:rPr>
              <w:t xml:space="preserve"> «Правил»</w:t>
            </w:r>
          </w:p>
        </w:tc>
      </w:tr>
      <w:tr w:rsidR="001C0B88" w:rsidTr="001C0B88">
        <w:tc>
          <w:tcPr>
            <w:tcW w:w="1384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459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373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прийменників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будовою</w:t>
            </w:r>
            <w:proofErr w:type="spellEnd"/>
          </w:p>
        </w:tc>
        <w:tc>
          <w:tcPr>
            <w:tcW w:w="1850" w:type="dxa"/>
          </w:tcPr>
          <w:p w:rsidR="001C0B88" w:rsidRPr="00245D9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Вивчити</w:t>
            </w:r>
            <w:proofErr w:type="spellEnd"/>
            <w:r>
              <w:rPr>
                <w:lang w:val="ru-RU"/>
              </w:rPr>
              <w:t xml:space="preserve"> правила на с. 155 (в </w:t>
            </w:r>
            <w:proofErr w:type="spellStart"/>
            <w:r>
              <w:rPr>
                <w:lang w:val="ru-RU"/>
              </w:rPr>
              <w:t>зошиті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законспектувати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57" w:type="dxa"/>
          </w:tcPr>
          <w:p w:rsidR="001C0B88" w:rsidRPr="00245D9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С. 157 (</w:t>
            </w:r>
            <w:proofErr w:type="spellStart"/>
            <w:r>
              <w:rPr>
                <w:lang w:val="ru-RU"/>
              </w:rPr>
              <w:t>вивчити</w:t>
            </w:r>
            <w:proofErr w:type="spellEnd"/>
            <w:r>
              <w:rPr>
                <w:lang w:val="ru-RU"/>
              </w:rPr>
              <w:t xml:space="preserve"> табличку) </w:t>
            </w: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 443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/>
        </w:tc>
        <w:tc>
          <w:tcPr>
            <w:tcW w:w="1459" w:type="dxa"/>
          </w:tcPr>
          <w:p w:rsidR="001C0B88" w:rsidRPr="0038662F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</w:p>
        </w:tc>
        <w:tc>
          <w:tcPr>
            <w:tcW w:w="1373" w:type="dxa"/>
          </w:tcPr>
          <w:p w:rsidR="001C0B88" w:rsidRPr="0038662F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Pr="0038662F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Любов</w:t>
            </w:r>
            <w:proofErr w:type="spellEnd"/>
            <w:r>
              <w:rPr>
                <w:lang w:val="ru-RU"/>
              </w:rPr>
              <w:t xml:space="preserve"> Пономаренко «Гер </w:t>
            </w:r>
            <w:proofErr w:type="spellStart"/>
            <w:r>
              <w:rPr>
                <w:lang w:val="ru-RU"/>
              </w:rPr>
              <w:t>переможений</w:t>
            </w:r>
            <w:proofErr w:type="spellEnd"/>
            <w:r>
              <w:rPr>
                <w:lang w:val="ru-RU"/>
              </w:rPr>
              <w:t xml:space="preserve">». </w:t>
            </w:r>
            <w:proofErr w:type="spellStart"/>
            <w:r>
              <w:rPr>
                <w:lang w:val="ru-RU"/>
              </w:rPr>
              <w:t>Загальнолюдська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ідея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гуманізму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толерантності</w:t>
            </w:r>
            <w:proofErr w:type="spellEnd"/>
            <w:r>
              <w:rPr>
                <w:lang w:val="ru-RU"/>
              </w:rPr>
              <w:t>. ТЛ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</w:t>
            </w:r>
            <w:proofErr w:type="gramEnd"/>
            <w:r>
              <w:rPr>
                <w:lang w:val="ru-RU"/>
              </w:rPr>
              <w:t>овела</w:t>
            </w:r>
          </w:p>
        </w:tc>
        <w:tc>
          <w:tcPr>
            <w:tcW w:w="1850" w:type="dxa"/>
          </w:tcPr>
          <w:p w:rsidR="001C0B88" w:rsidRPr="0038662F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письменницю</w:t>
            </w:r>
            <w:proofErr w:type="spellEnd"/>
            <w:r>
              <w:rPr>
                <w:lang w:val="ru-RU"/>
              </w:rPr>
              <w:t xml:space="preserve"> (с.204), с. 207 – </w:t>
            </w:r>
            <w:proofErr w:type="spellStart"/>
            <w:r>
              <w:rPr>
                <w:lang w:val="ru-RU"/>
              </w:rPr>
              <w:t>виписати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зошит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новели</w:t>
            </w:r>
          </w:p>
        </w:tc>
        <w:tc>
          <w:tcPr>
            <w:tcW w:w="1657" w:type="dxa"/>
          </w:tcPr>
          <w:p w:rsidR="001C0B88" w:rsidRPr="0038662F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новели «Гер </w:t>
            </w:r>
            <w:proofErr w:type="spellStart"/>
            <w:r>
              <w:rPr>
                <w:lang w:val="ru-RU"/>
              </w:rPr>
              <w:t>переможений</w:t>
            </w:r>
            <w:proofErr w:type="spellEnd"/>
            <w:r>
              <w:rPr>
                <w:lang w:val="ru-RU"/>
              </w:rPr>
              <w:t xml:space="preserve">». Дайте </w:t>
            </w:r>
            <w:proofErr w:type="spellStart"/>
            <w:r>
              <w:rPr>
                <w:lang w:val="ru-RU"/>
              </w:rPr>
              <w:t>відповідь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3 (рубрика «</w:t>
            </w:r>
            <w:proofErr w:type="spellStart"/>
            <w:r>
              <w:rPr>
                <w:lang w:val="ru-RU"/>
              </w:rPr>
              <w:t>Дискутуємо</w:t>
            </w:r>
            <w:proofErr w:type="spellEnd"/>
            <w:r>
              <w:rPr>
                <w:lang w:val="ru-RU"/>
              </w:rPr>
              <w:t>» с.206)</w:t>
            </w:r>
          </w:p>
        </w:tc>
      </w:tr>
      <w:tr w:rsidR="001C0B88" w:rsidTr="001C0B88">
        <w:tc>
          <w:tcPr>
            <w:tcW w:w="1384" w:type="dxa"/>
          </w:tcPr>
          <w:p w:rsidR="001C0B88" w:rsidRPr="00CC28EB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459" w:type="dxa"/>
          </w:tcPr>
          <w:p w:rsidR="001C0B88" w:rsidRPr="00CC28EB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:rsidR="001C0B88" w:rsidRPr="00CC28EB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Pr="00CC28EB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похідних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прийменникі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разом, </w:t>
            </w:r>
            <w:proofErr w:type="spellStart"/>
            <w:r>
              <w:rPr>
                <w:lang w:val="ru-RU"/>
              </w:rPr>
              <w:t>окремо</w:t>
            </w:r>
            <w:proofErr w:type="spellEnd"/>
            <w:r>
              <w:rPr>
                <w:lang w:val="ru-RU"/>
              </w:rPr>
              <w:t xml:space="preserve"> і через </w:t>
            </w:r>
            <w:proofErr w:type="spellStart"/>
            <w:r>
              <w:rPr>
                <w:lang w:val="ru-RU"/>
              </w:rPr>
              <w:t>дефіс</w:t>
            </w:r>
            <w:proofErr w:type="spellEnd"/>
          </w:p>
        </w:tc>
        <w:tc>
          <w:tcPr>
            <w:tcW w:w="1850" w:type="dxa"/>
          </w:tcPr>
          <w:p w:rsidR="001C0B88" w:rsidRPr="00CC28EB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теоретичний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матер</w:t>
            </w:r>
            <w:proofErr w:type="gramEnd"/>
            <w:r>
              <w:rPr>
                <w:lang w:val="ru-RU"/>
              </w:rPr>
              <w:t>іал</w:t>
            </w:r>
            <w:proofErr w:type="spellEnd"/>
            <w:r>
              <w:rPr>
                <w:lang w:val="ru-RU"/>
              </w:rPr>
              <w:t xml:space="preserve"> на с.158, </w:t>
            </w: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правила </w:t>
            </w:r>
            <w:proofErr w:type="spellStart"/>
            <w:r>
              <w:rPr>
                <w:lang w:val="ru-RU"/>
              </w:rPr>
              <w:t>правопису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похідних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прийменників</w:t>
            </w:r>
            <w:proofErr w:type="spellEnd"/>
          </w:p>
        </w:tc>
        <w:tc>
          <w:tcPr>
            <w:tcW w:w="1657" w:type="dxa"/>
          </w:tcPr>
          <w:p w:rsidR="001C0B88" w:rsidRPr="00CC28EB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с.159, </w:t>
            </w: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>. 451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459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похідних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прийменникі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разом </w:t>
            </w:r>
            <w:proofErr w:type="spellStart"/>
            <w:r>
              <w:rPr>
                <w:lang w:val="ru-RU"/>
              </w:rPr>
              <w:t>окремо</w:t>
            </w:r>
            <w:proofErr w:type="spellEnd"/>
            <w:r>
              <w:rPr>
                <w:lang w:val="ru-RU"/>
              </w:rPr>
              <w:t xml:space="preserve"> і через </w:t>
            </w:r>
            <w:proofErr w:type="spellStart"/>
            <w:r>
              <w:rPr>
                <w:lang w:val="ru-RU"/>
              </w:rPr>
              <w:t>дефіс</w:t>
            </w:r>
            <w:proofErr w:type="spellEnd"/>
          </w:p>
        </w:tc>
        <w:tc>
          <w:tcPr>
            <w:tcW w:w="1850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правила с. 158</w:t>
            </w:r>
          </w:p>
        </w:tc>
        <w:tc>
          <w:tcPr>
            <w:tcW w:w="1657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 449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>
            <w:pPr>
              <w:rPr>
                <w:lang w:val="ru-RU"/>
              </w:rPr>
            </w:pPr>
          </w:p>
        </w:tc>
        <w:tc>
          <w:tcPr>
            <w:tcW w:w="1459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Любов</w:t>
            </w:r>
            <w:proofErr w:type="spellEnd"/>
            <w:r>
              <w:rPr>
                <w:lang w:val="ru-RU"/>
              </w:rPr>
              <w:t xml:space="preserve"> Пономаренко «Гер </w:t>
            </w:r>
            <w:proofErr w:type="spellStart"/>
            <w:r>
              <w:rPr>
                <w:lang w:val="ru-RU"/>
              </w:rPr>
              <w:t>переможений</w:t>
            </w:r>
            <w:proofErr w:type="spellEnd"/>
            <w:r>
              <w:rPr>
                <w:lang w:val="ru-RU"/>
              </w:rPr>
              <w:t xml:space="preserve">».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художніх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 xml:space="preserve"> новели</w:t>
            </w:r>
            <w:proofErr w:type="gramEnd"/>
          </w:p>
        </w:tc>
        <w:tc>
          <w:tcPr>
            <w:tcW w:w="1850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теоретичний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матер</w:t>
            </w:r>
            <w:proofErr w:type="gramEnd"/>
            <w:r>
              <w:rPr>
                <w:lang w:val="ru-RU"/>
              </w:rPr>
              <w:t>іал</w:t>
            </w:r>
            <w:proofErr w:type="spellEnd"/>
            <w:r>
              <w:rPr>
                <w:lang w:val="ru-RU"/>
              </w:rPr>
              <w:t xml:space="preserve"> с 206-207</w:t>
            </w:r>
          </w:p>
          <w:p w:rsidR="001C0B88" w:rsidRPr="00640BC7" w:rsidRDefault="001C0B88" w:rsidP="000B2CDE">
            <w:pPr>
              <w:jc w:val="center"/>
              <w:rPr>
                <w:lang w:val="ru-RU"/>
              </w:rPr>
            </w:pPr>
          </w:p>
        </w:tc>
        <w:tc>
          <w:tcPr>
            <w:tcW w:w="1657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1 рубрики «</w:t>
            </w:r>
            <w:proofErr w:type="spellStart"/>
            <w:r>
              <w:rPr>
                <w:lang w:val="ru-RU"/>
              </w:rPr>
              <w:t>Аналізуємо</w:t>
            </w:r>
            <w:proofErr w:type="spellEnd"/>
            <w:r>
              <w:rPr>
                <w:lang w:val="ru-RU"/>
              </w:rPr>
              <w:t>» с.206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459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373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докладний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переказ</w:t>
            </w:r>
            <w:proofErr w:type="spellEnd"/>
            <w:r>
              <w:rPr>
                <w:lang w:val="ru-RU"/>
              </w:rPr>
              <w:t xml:space="preserve"> тексту-</w:t>
            </w:r>
            <w:proofErr w:type="spellStart"/>
            <w:r>
              <w:rPr>
                <w:lang w:val="ru-RU"/>
              </w:rPr>
              <w:t>роздуму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дискусійного</w:t>
            </w:r>
            <w:proofErr w:type="spellEnd"/>
            <w:r>
              <w:rPr>
                <w:lang w:val="ru-RU"/>
              </w:rPr>
              <w:t xml:space="preserve"> характеру</w:t>
            </w:r>
          </w:p>
        </w:tc>
        <w:tc>
          <w:tcPr>
            <w:tcW w:w="1850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23 </w:t>
            </w: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роздум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дискусію</w:t>
            </w:r>
            <w:proofErr w:type="spellEnd"/>
            <w:r>
              <w:rPr>
                <w:lang w:val="ru-RU"/>
              </w:rPr>
              <w:t xml:space="preserve">. Чим вони </w:t>
            </w:r>
            <w:proofErr w:type="spellStart"/>
            <w:r>
              <w:rPr>
                <w:lang w:val="ru-RU"/>
              </w:rPr>
              <w:t>ві</w:t>
            </w:r>
            <w:proofErr w:type="gramStart"/>
            <w:r>
              <w:rPr>
                <w:lang w:val="ru-RU"/>
              </w:rPr>
              <w:t>др</w:t>
            </w:r>
            <w:proofErr w:type="gramEnd"/>
            <w:r>
              <w:rPr>
                <w:lang w:val="ru-RU"/>
              </w:rPr>
              <w:t>ізняються</w:t>
            </w:r>
            <w:proofErr w:type="spellEnd"/>
            <w:r>
              <w:rPr>
                <w:lang w:val="ru-RU"/>
              </w:rPr>
              <w:t xml:space="preserve">?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 611</w:t>
            </w:r>
          </w:p>
        </w:tc>
        <w:tc>
          <w:tcPr>
            <w:tcW w:w="1657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231,  </w:t>
            </w: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 613 (завдання1-3 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 xml:space="preserve">, 4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>
            <w:pPr>
              <w:rPr>
                <w:lang w:val="ru-RU"/>
              </w:rPr>
            </w:pPr>
          </w:p>
        </w:tc>
        <w:tc>
          <w:tcPr>
            <w:tcW w:w="1459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</w:p>
        </w:tc>
        <w:tc>
          <w:tcPr>
            <w:tcW w:w="1373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Тестові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до </w:t>
            </w:r>
            <w:proofErr w:type="spellStart"/>
            <w:r>
              <w:rPr>
                <w:lang w:val="ru-RU"/>
              </w:rPr>
              <w:t>розділу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знаєш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людина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50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Повторити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письменників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розділу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знаєш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людина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657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lastRenderedPageBreak/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209-211 </w:t>
            </w:r>
            <w:r>
              <w:rPr>
                <w:lang w:val="ru-RU"/>
              </w:rPr>
              <w:lastRenderedPageBreak/>
              <w:t>(</w:t>
            </w:r>
            <w:proofErr w:type="spellStart"/>
            <w:r>
              <w:rPr>
                <w:lang w:val="ru-RU"/>
              </w:rPr>
              <w:t>виконати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тестові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09.04</w:t>
            </w:r>
          </w:p>
        </w:tc>
        <w:tc>
          <w:tcPr>
            <w:tcW w:w="1459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373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Узагальнення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систематизація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знань</w:t>
            </w:r>
            <w:proofErr w:type="spellEnd"/>
            <w:r>
              <w:rPr>
                <w:lang w:val="ru-RU"/>
              </w:rPr>
              <w:t xml:space="preserve"> з теми «</w:t>
            </w:r>
            <w:proofErr w:type="spellStart"/>
            <w:r>
              <w:rPr>
                <w:lang w:val="ru-RU"/>
              </w:rPr>
              <w:t>Прийменник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50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Повторити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вивчені</w:t>
            </w:r>
            <w:proofErr w:type="spellEnd"/>
            <w:r>
              <w:rPr>
                <w:lang w:val="ru-RU"/>
              </w:rPr>
              <w:t xml:space="preserve"> правила на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164, </w:t>
            </w: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прийменників</w:t>
            </w:r>
            <w:proofErr w:type="spellEnd"/>
          </w:p>
        </w:tc>
        <w:tc>
          <w:tcPr>
            <w:tcW w:w="1657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 468 (</w:t>
            </w:r>
            <w:proofErr w:type="spellStart"/>
            <w:r>
              <w:rPr>
                <w:lang w:val="ru-RU"/>
              </w:rPr>
              <w:t>завд</w:t>
            </w:r>
            <w:proofErr w:type="spellEnd"/>
            <w:r>
              <w:rPr>
                <w:lang w:val="ru-RU"/>
              </w:rPr>
              <w:t xml:space="preserve"> 1,2)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459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373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Сполучник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службова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сполучників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будовою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проходженням</w:t>
            </w:r>
            <w:proofErr w:type="spellEnd"/>
          </w:p>
        </w:tc>
        <w:tc>
          <w:tcPr>
            <w:tcW w:w="1850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С 166 – </w:t>
            </w:r>
            <w:proofErr w:type="spellStart"/>
            <w:r>
              <w:rPr>
                <w:lang w:val="ru-RU"/>
              </w:rPr>
              <w:t>вивчити</w:t>
            </w:r>
            <w:proofErr w:type="spellEnd"/>
            <w:r>
              <w:rPr>
                <w:lang w:val="ru-RU"/>
              </w:rPr>
              <w:t xml:space="preserve"> правила, </w:t>
            </w:r>
            <w:proofErr w:type="spellStart"/>
            <w:r>
              <w:rPr>
                <w:lang w:val="ru-RU"/>
              </w:rPr>
              <w:t>розрізняти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сполучникі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будовою</w:t>
            </w:r>
            <w:proofErr w:type="spellEnd"/>
          </w:p>
        </w:tc>
        <w:tc>
          <w:tcPr>
            <w:tcW w:w="1657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Впр</w:t>
            </w:r>
            <w:proofErr w:type="spellEnd"/>
            <w:r>
              <w:rPr>
                <w:lang w:val="ru-RU"/>
              </w:rPr>
              <w:t xml:space="preserve"> 470</w:t>
            </w:r>
          </w:p>
        </w:tc>
      </w:tr>
      <w:tr w:rsidR="001C0B88" w:rsidTr="001C0B88">
        <w:tc>
          <w:tcPr>
            <w:tcW w:w="1384" w:type="dxa"/>
          </w:tcPr>
          <w:p w:rsidR="001C0B88" w:rsidRDefault="001C0B88" w:rsidP="000B2CDE">
            <w:pPr>
              <w:rPr>
                <w:lang w:val="ru-RU"/>
              </w:rPr>
            </w:pPr>
          </w:p>
        </w:tc>
        <w:tc>
          <w:tcPr>
            <w:tcW w:w="1459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</w:p>
        </w:tc>
        <w:tc>
          <w:tcPr>
            <w:tcW w:w="1373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1848" w:type="dxa"/>
          </w:tcPr>
          <w:p w:rsidR="001C0B88" w:rsidRDefault="001C0B88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Олег </w:t>
            </w:r>
            <w:proofErr w:type="spellStart"/>
            <w:r>
              <w:rPr>
                <w:lang w:val="ru-RU"/>
              </w:rPr>
              <w:t>Ольжич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Україські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герої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лицарі</w:t>
            </w:r>
            <w:proofErr w:type="spellEnd"/>
            <w:r>
              <w:rPr>
                <w:lang w:val="ru-RU"/>
              </w:rPr>
              <w:t xml:space="preserve"> духу. </w:t>
            </w:r>
            <w:proofErr w:type="spellStart"/>
            <w:r>
              <w:rPr>
                <w:lang w:val="ru-RU"/>
              </w:rPr>
              <w:t>Вірш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Захочеш</w:t>
            </w:r>
            <w:proofErr w:type="spellEnd"/>
            <w:r>
              <w:rPr>
                <w:lang w:val="ru-RU"/>
              </w:rPr>
              <w:t xml:space="preserve"> – і </w:t>
            </w:r>
            <w:proofErr w:type="spellStart"/>
            <w:r>
              <w:rPr>
                <w:lang w:val="ru-RU"/>
              </w:rPr>
              <w:t>будеш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50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213-214 </w:t>
            </w: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поета</w:t>
            </w:r>
            <w:proofErr w:type="spellEnd"/>
          </w:p>
        </w:tc>
        <w:tc>
          <w:tcPr>
            <w:tcW w:w="1657" w:type="dxa"/>
          </w:tcPr>
          <w:p w:rsidR="001C0B88" w:rsidRDefault="001C0B88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Виразно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вірш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Зачеш</w:t>
            </w:r>
            <w:proofErr w:type="spellEnd"/>
            <w:r>
              <w:rPr>
                <w:lang w:val="ru-RU"/>
              </w:rPr>
              <w:t xml:space="preserve"> – і </w:t>
            </w:r>
            <w:proofErr w:type="spellStart"/>
            <w:r>
              <w:rPr>
                <w:lang w:val="ru-RU"/>
              </w:rPr>
              <w:t>будеш</w:t>
            </w:r>
            <w:proofErr w:type="spellEnd"/>
            <w:r>
              <w:rPr>
                <w:lang w:val="ru-RU"/>
              </w:rPr>
              <w:t xml:space="preserve">».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214-215 –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поезії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</w:tbl>
    <w:p w:rsidR="00A844C3" w:rsidRDefault="00A844C3"/>
    <w:p w:rsidR="00A844C3" w:rsidRDefault="00A844C3">
      <w:r>
        <w:br w:type="page"/>
      </w:r>
    </w:p>
    <w:p w:rsidR="00A844C3" w:rsidRDefault="00A844C3" w:rsidP="00A844C3">
      <w:pPr>
        <w:shd w:val="clear" w:color="auto" w:fill="F3EDE2"/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uk-UA"/>
        </w:rPr>
      </w:pPr>
    </w:p>
    <w:p w:rsidR="00A844C3" w:rsidRDefault="00A844C3" w:rsidP="00A844C3">
      <w:pPr>
        <w:shd w:val="clear" w:color="auto" w:fill="F3EDE2"/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uk-UA"/>
        </w:rPr>
        <w:t>Зв’язок прийменника з непрямими відмінками іменника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color w:val="6D604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uk-UA"/>
        </w:rPr>
        <w:t>Родовий відмінок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– прийменники: 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від, із, з, у, замість, задля, з-над, зі, зо, з-перед, з-поміж, з-посеред, за, із-за, побіля, поміж, поперед, всередині, наприкінці, поблизу, позаду, під час, у напрямку, на відміну від, до, від, для, біля, без, з-за, з-під, проти, серед (тільки з родовим відмінком).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Приклади: визирнути з вікна, запитати у нього, дістатися до міста, звістка від матері, підбіг до нього.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color w:val="6D604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uk-UA"/>
        </w:rPr>
        <w:t>Давальний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uk-UA"/>
        </w:rPr>
        <w:t>відмінок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– прийменники: 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завдяки, всупереч, наперекір, услід, назустріч, навстріч, на противагу, навперейми, напереріз, навздогін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Приклади: завдяки звитязі, всупереч ворогові, услід за батьком, назустріч людям.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color w:val="6D604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uk-UA"/>
        </w:rPr>
        <w:t>Знахідний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uk-UA"/>
        </w:rPr>
        <w:t>відмінок</w:t>
      </w:r>
      <w:r>
        <w:rPr>
          <w:rFonts w:ascii="Times New Roman" w:eastAsia="Times New Roman" w:hAnsi="Times New Roman" w:cs="Times New Roman"/>
          <w:color w:val="6D604A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– прийменники: 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з, у, крізь, поза, близько, понад, попід, попри, проміж, зважаючи на, біля, у відповідь на, коло, під тощо, над, під, перед.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Приклади: зазирнути в очі, перебував з місяць.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color w:val="6D604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uk-UA"/>
        </w:rPr>
        <w:t>Орудний відмінок</w:t>
      </w:r>
      <w:r>
        <w:rPr>
          <w:rFonts w:ascii="Times New Roman" w:eastAsia="Times New Roman" w:hAnsi="Times New Roman" w:cs="Times New Roman"/>
          <w:color w:val="6D604A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– прийменники: 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>під, з, за, між, поза, проміж, услід за, згідно з, нарівні з, одночасно з, побіг з, порівняно з, поруч із, разом із, слідом за, у зв’язку з, над, перед.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Приклади: розмовляти з колегою, хліба з салом, лáнтух з вівсом, сидимо під вербою.</w:t>
      </w:r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1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Місцевий відмінок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 – прийменники: в, у, на, по, при, о.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3" w:author="Unknown"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Приклади: був на Кавказі, зловити в озері.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5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Пам’ятка!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7" w:author="Unknown"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Правильно говорити в Україну, в Україні, оскільки мова йде про державу, а не територію. Так само говоримо: в Америку, в Європі, у Росії, у Білорусь, але на Закарпаття. Отже, сполучення з прийменником в уживається на означення великого простору, а не частини цього простору.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9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Деякі прийменники поєднуються з кількома відмінками: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11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Знахідний, місцевий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 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відмінки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 – прийменники: на, об, о, по.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13" w:author="Unknown"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Приклади: на роботу, об землю, на небі, о першій годині.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15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Родовий, знахідний, орудний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 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відмінки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 – прийменники: з (із, зі), між, за.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17" w:author="Unknown">
        <w: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Приклади: з дерева, з дерево (заввишки), з деревом.</w:t>
        </w:r>
      </w:ins>
    </w:p>
    <w:p w:rsidR="00A844C3" w:rsidRDefault="00A844C3" w:rsidP="00A844C3">
      <w:pPr>
        <w:shd w:val="clear" w:color="auto" w:fill="F3EDE2"/>
        <w:spacing w:before="225" w:after="225" w:line="240" w:lineRule="auto"/>
        <w:rPr>
          <w:ins w:id="18" w:author="Unknown"/>
          <w:rFonts w:ascii="Open Sans" w:eastAsia="Times New Roman" w:hAnsi="Open Sans" w:cs="Times New Roman"/>
          <w:sz w:val="21"/>
          <w:szCs w:val="21"/>
          <w:lang w:eastAsia="uk-UA"/>
        </w:rPr>
      </w:pPr>
      <w:ins w:id="19" w:author="Unknown">
        <w:r>
          <w:rPr>
            <w:rFonts w:ascii="Open Sans" w:eastAsia="Times New Roman" w:hAnsi="Open Sans" w:cs="Times New Roman"/>
            <w:b/>
            <w:bCs/>
            <w:sz w:val="27"/>
            <w:szCs w:val="27"/>
            <w:lang w:eastAsia="uk-UA"/>
          </w:rPr>
          <w:t>Родовий, знахідний, місцевий</w:t>
        </w:r>
        <w:r>
          <w:rPr>
            <w:rFonts w:ascii="Open Sans" w:eastAsia="Times New Roman" w:hAnsi="Open Sans" w:cs="Times New Roman"/>
            <w:sz w:val="27"/>
            <w:szCs w:val="27"/>
            <w:lang w:eastAsia="uk-UA"/>
          </w:rPr>
          <w:t> </w:t>
        </w:r>
        <w:r>
          <w:rPr>
            <w:rFonts w:ascii="Open Sans" w:eastAsia="Times New Roman" w:hAnsi="Open Sans" w:cs="Times New Roman"/>
            <w:b/>
            <w:bCs/>
            <w:sz w:val="27"/>
            <w:szCs w:val="27"/>
            <w:lang w:eastAsia="uk-UA"/>
          </w:rPr>
          <w:t>відмінки</w:t>
        </w:r>
        <w:r>
          <w:rPr>
            <w:rFonts w:ascii="Open Sans" w:eastAsia="Times New Roman" w:hAnsi="Open Sans" w:cs="Times New Roman"/>
            <w:sz w:val="27"/>
            <w:szCs w:val="27"/>
            <w:lang w:eastAsia="uk-UA"/>
          </w:rPr>
          <w:t> – прийменники: у (в).</w:t>
        </w:r>
      </w:ins>
    </w:p>
    <w:p w:rsidR="00A844C3" w:rsidRDefault="00A844C3" w:rsidP="00A844C3"/>
    <w:p w:rsidR="00A844C3" w:rsidRDefault="00A844C3">
      <w:r>
        <w:br w:type="page"/>
      </w:r>
    </w:p>
    <w:p w:rsidR="00A844C3" w:rsidRDefault="00A844C3" w:rsidP="00A844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  <w:lang w:eastAsia="uk-UA"/>
        </w:rPr>
      </w:pPr>
    </w:p>
    <w:p w:rsidR="00A844C3" w:rsidRDefault="00A844C3" w:rsidP="00A844C3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/>
          <w:color w:val="333333"/>
          <w:kern w:val="36"/>
          <w:sz w:val="32"/>
          <w:szCs w:val="32"/>
          <w:lang w:eastAsia="uk-UA"/>
        </w:rPr>
      </w:pPr>
      <w:r>
        <w:rPr>
          <w:rFonts w:ascii="Helvetica" w:eastAsia="Times New Roman" w:hAnsi="Helvetica"/>
          <w:color w:val="333333"/>
          <w:kern w:val="36"/>
          <w:sz w:val="32"/>
          <w:szCs w:val="32"/>
          <w:lang w:eastAsia="uk-UA"/>
        </w:rPr>
        <w:t>Правила виразного читання прозових творів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спочатку повністю зрозуміти зміст,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чітко розмежовувати слова діалогів,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залежно від змісту вибрати темп читання,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використати силу голосу;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різним тембром звука передавати репліки різних героїв,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чітко вимовляти звуки, слова, фрази,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робити паузи в читанні,</w:t>
      </w:r>
    </w:p>
    <w:p w:rsidR="00A844C3" w:rsidRDefault="00A844C3" w:rsidP="00A8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інтонацією точно передавати настрій та зміст твору.</w:t>
      </w:r>
    </w:p>
    <w:p w:rsidR="00A844C3" w:rsidRDefault="00A844C3" w:rsidP="00A84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1572"/>
        <w:gridCol w:w="850"/>
        <w:gridCol w:w="2095"/>
        <w:gridCol w:w="2101"/>
        <w:gridCol w:w="2091"/>
      </w:tblGrid>
      <w:tr w:rsidR="00830069" w:rsidTr="00D51874">
        <w:tc>
          <w:tcPr>
            <w:tcW w:w="1101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Зміст опрацювання</w:t>
            </w:r>
          </w:p>
        </w:tc>
        <w:tc>
          <w:tcPr>
            <w:tcW w:w="3196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Використання сполучників у простому і складному реченнях, сполучники сурядності й підрядності</w:t>
            </w:r>
          </w:p>
          <w:p w:rsidR="00830069" w:rsidRDefault="00830069" w:rsidP="00D51874"/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170 – вивчити правила про в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икористання сполучників у простому і складному реченнях,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зосередити особливу увагу на засвоєнні табличок  с. 170, с. 171 (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сполучники сурядності й підрядності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Вправа 485</w:t>
            </w:r>
          </w:p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/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Теліга. Вірш «Сучасникам». Моральний заповіт нащадкам.</w:t>
            </w:r>
          </w:p>
          <w:p w:rsidR="00830069" w:rsidRDefault="00830069" w:rsidP="00D51874"/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216 – засвоїти відомості про поетесу.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Скласти план розповіді.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Виразно читати вірш. </w:t>
            </w:r>
          </w:p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С. 219 розділ «Аналізуємо» -  дати письмову відповідь на питання 3.</w:t>
            </w:r>
          </w:p>
        </w:tc>
      </w:tr>
      <w:tr w:rsidR="00830069" w:rsidTr="00D51874">
        <w:tc>
          <w:tcPr>
            <w:tcW w:w="1101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Написання сполучників разом та окремо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175 – вивчити правила 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Вправа 497</w:t>
            </w:r>
          </w:p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Українська 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сполучників разом та окремо. Розрізнення сполучників і однозвучних слів.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Стор. 176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вивчити правила 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Вправа 501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(усно)</w:t>
            </w:r>
          </w:p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Вправа 503 (письмово)</w:t>
            </w:r>
          </w:p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/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Гаврош. «Неймовірні пригоди Івана Сили». Повість про пригоди українського силача.</w:t>
            </w:r>
          </w:p>
          <w:p w:rsidR="00830069" w:rsidRDefault="00830069" w:rsidP="00D51874"/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221 – повідомлення  про письменника;</w:t>
            </w:r>
          </w:p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221 – 230 – прочитати зміст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Сторінка 242 розділ «Повторюємо» -  дати письмову відповідь на питання 1.</w:t>
            </w:r>
          </w:p>
        </w:tc>
      </w:tr>
      <w:tr w:rsidR="00830069" w:rsidTr="00D51874">
        <w:tc>
          <w:tcPr>
            <w:tcW w:w="1101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зв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язного мовлення. Жанри мовлення. Оповідання, особливості його будови.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Засвоїти жанри мовлення: </w:t>
            </w:r>
            <w:r w:rsidRPr="00717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оповідання, відгук, замітка, лист</w:t>
            </w:r>
            <w:r w:rsidRPr="0071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визначення оповідання на сторінці 261 підручника української літератури.</w:t>
            </w:r>
          </w:p>
          <w:p w:rsidR="00830069" w:rsidRPr="00717CB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Засвоїти основні елементи побудови оповідання  - сторінки 237 - 238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Вправа 627</w:t>
            </w:r>
          </w:p>
        </w:tc>
      </w:tr>
    </w:tbl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1566"/>
        <w:gridCol w:w="847"/>
        <w:gridCol w:w="2130"/>
        <w:gridCol w:w="2170"/>
        <w:gridCol w:w="2001"/>
      </w:tblGrid>
      <w:tr w:rsidR="00830069" w:rsidTr="00D51874">
        <w:tc>
          <w:tcPr>
            <w:tcW w:w="1101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Зміст опрацювання</w:t>
            </w:r>
          </w:p>
        </w:tc>
        <w:tc>
          <w:tcPr>
            <w:tcW w:w="3196" w:type="dxa"/>
          </w:tcPr>
          <w:p w:rsidR="00830069" w:rsidRPr="00E868A7" w:rsidRDefault="00830069" w:rsidP="00D5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Частка як службова частина мови. Розряди часток</w:t>
            </w:r>
          </w:p>
          <w:p w:rsidR="00830069" w:rsidRDefault="00830069" w:rsidP="00D51874"/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179 – вивчити правила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зосередити особливу увагу на засвоєнні розрядів часток та на </w:t>
            </w:r>
            <w:r w:rsidRPr="006F7A59">
              <w:rPr>
                <w:rFonts w:ascii="Times New Roman" w:hAnsi="Times New Roman" w:cs="Times New Roman"/>
                <w:b/>
                <w:sz w:val="28"/>
                <w:szCs w:val="28"/>
              </w:rPr>
              <w:t>«Зверніть увагу!»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Вправа 508</w:t>
            </w:r>
          </w:p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/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71402E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Гаврош. «Неймовірні пригоди Івана Сили». Повість про пригоди українського силача. Іван Сила (Іван Фірцак) – утілення непереможного духу українського народу, його доброти й щирості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стор. 231 – 235. Зосередити увагу на характері Івана Сили, його поведінці, ставленні до героїв твору.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Читати зміст</w:t>
            </w:r>
          </w:p>
          <w:p w:rsidR="00830069" w:rsidRDefault="00830069" w:rsidP="00D51874"/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Групи модальних часток за значенням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180 – засвоїти таблицю 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Вправа 509</w:t>
            </w:r>
          </w:p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/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Гаврош. «Неймовірні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пригоди Івана Сили». Повість про пригоди українського силача.</w:t>
            </w:r>
          </w:p>
          <w:p w:rsidR="00830069" w:rsidRDefault="00830069" w:rsidP="00D51874"/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Стор. 235 – 240 – прочитати зміст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Сторінка 241 прочитати повідомлення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«Історія про найдужчу людину світу»</w:t>
            </w:r>
          </w:p>
        </w:tc>
      </w:tr>
      <w:tr w:rsidR="00830069" w:rsidTr="00D51874">
        <w:tc>
          <w:tcPr>
            <w:tcW w:w="1101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Групи модальних часток за значенням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180 – засвоїти таблицю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510 (усно)</w:t>
            </w:r>
          </w:p>
          <w:p w:rsidR="00830069" w:rsidRDefault="00830069" w:rsidP="00D51874"/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і НІ з різними частинами мови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186 – 187 повторити правила; зосередити увагу на засвоєнні </w:t>
            </w:r>
            <w:r w:rsidRPr="006F7A59">
              <w:rPr>
                <w:rFonts w:ascii="Times New Roman" w:hAnsi="Times New Roman" w:cs="Times New Roman"/>
                <w:b/>
                <w:sz w:val="28"/>
                <w:szCs w:val="28"/>
              </w:rPr>
              <w:t>«Зверніть увагу!»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Вправа 533 </w:t>
            </w:r>
          </w:p>
          <w:p w:rsidR="00830069" w:rsidRDefault="00830069" w:rsidP="00D51874"/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зв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язного мовлення. Продовження повісті Олександра Гавроша  «Нова пригода Івана Сили»</w:t>
            </w:r>
          </w:p>
          <w:p w:rsidR="00830069" w:rsidRDefault="00830069" w:rsidP="00D51874"/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Побудуйте своє продовження повісті «Нова пригода Івана Сили»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Усна розповідь</w:t>
            </w:r>
          </w:p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 часток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183 – 184 вивчити правила; зосередити увагу на засвоєнні </w:t>
            </w:r>
            <w:r w:rsidRPr="006F7A59">
              <w:rPr>
                <w:rFonts w:ascii="Times New Roman" w:hAnsi="Times New Roman" w:cs="Times New Roman"/>
                <w:b/>
                <w:sz w:val="28"/>
                <w:szCs w:val="28"/>
              </w:rPr>
              <w:t>«Зверніть увагу!»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Вправа 522 </w:t>
            </w:r>
          </w:p>
          <w:p w:rsidR="00830069" w:rsidRDefault="00830069" w:rsidP="00D51874"/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0B5EDE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Андрій Малишко. Відомий український поет і його пісні, що стали народними. «Пісня про рушник»,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«Чому сказати й сам не знаю»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Стор. 244 – 246 – засвоїти повідомлення про автора.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Вивчити напам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1 вірш на вибір</w:t>
            </w:r>
          </w:p>
        </w:tc>
      </w:tr>
      <w:tr w:rsidR="00830069" w:rsidTr="00D51874">
        <w:tc>
          <w:tcPr>
            <w:tcW w:w="1101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B728C0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контрольного диктанту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усі вивчені правила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Вправа 524 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/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A46226" w:rsidRDefault="00830069" w:rsidP="00D5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2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Контрольний диктант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Зосередити увагу на правильному правописі орфограм та пунктограм, спираючись на вивчені правила. </w:t>
            </w:r>
          </w:p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>Працюємо на платформі «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014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Усю інформацію стосовно підключення отримуємо у класного керівника – Колесник Анастасії Олександрівни.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</w:t>
            </w:r>
          </w:p>
          <w:p w:rsidR="00830069" w:rsidRDefault="00830069" w:rsidP="00D51874"/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675E9D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Малишко. Відомий український поет і його пісні, що стали народними. «Пісня про рушник»,  «Чому сказати й сам не знаю»</w:t>
            </w:r>
          </w:p>
        </w:tc>
        <w:tc>
          <w:tcPr>
            <w:tcW w:w="4394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244 – 246 – засвоїти повідомлення про автора.</w:t>
            </w:r>
          </w:p>
        </w:tc>
        <w:tc>
          <w:tcPr>
            <w:tcW w:w="3196" w:type="dxa"/>
          </w:tcPr>
          <w:p w:rsidR="00830069" w:rsidRDefault="00830069" w:rsidP="00D51874">
            <w:r>
              <w:rPr>
                <w:rFonts w:ascii="Times New Roman" w:hAnsi="Times New Roman" w:cs="Times New Roman"/>
                <w:sz w:val="28"/>
                <w:szCs w:val="28"/>
              </w:rPr>
              <w:t>Вивчити напам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1 вірш на вибір</w:t>
            </w:r>
          </w:p>
        </w:tc>
      </w:tr>
      <w:tr w:rsidR="00830069" w:rsidTr="00D51874">
        <w:tc>
          <w:tcPr>
            <w:tcW w:w="1101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Вигук як особлива частина мови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190 – 191 – засвоїти правила; зосередити увагу на засвоєнні </w:t>
            </w:r>
            <w:r w:rsidRPr="006F7A59">
              <w:rPr>
                <w:rFonts w:ascii="Times New Roman" w:hAnsi="Times New Roman" w:cs="Times New Roman"/>
                <w:b/>
                <w:sz w:val="28"/>
                <w:szCs w:val="28"/>
              </w:rPr>
              <w:t>«Зверніть увагу!»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Вправа 545 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Вигук як особлива частина мови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Стор. 190 – 191 – засвоїти правила; зосередити увагу на засвоєнні </w:t>
            </w:r>
            <w:r w:rsidRPr="006F7A59">
              <w:rPr>
                <w:rFonts w:ascii="Times New Roman" w:hAnsi="Times New Roman" w:cs="Times New Roman"/>
                <w:b/>
                <w:sz w:val="28"/>
                <w:szCs w:val="28"/>
              </w:rPr>
              <w:t>«Зверніть увагу!»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Вправа 549 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005310" w:rsidRDefault="00830069" w:rsidP="00D5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робота. Тест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вивчене з розділу «Ми - українці». 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>Працюємо на платформі «</w:t>
            </w:r>
            <w:r w:rsidRPr="00830069">
              <w:rPr>
                <w:rFonts w:ascii="Times New Roman" w:hAnsi="Times New Roman" w:cs="Times New Roman"/>
                <w:b/>
                <w:sz w:val="28"/>
                <w:szCs w:val="28"/>
              </w:rPr>
              <w:t>Google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069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069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Усю інформацію стосовно підключення отримуємо у класного керівника – Колесник Анастасії Олександрівни.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</w:t>
            </w:r>
          </w:p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675E9D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9D">
              <w:rPr>
                <w:rFonts w:ascii="Times New Roman" w:hAnsi="Times New Roman" w:cs="Times New Roman"/>
                <w:sz w:val="28"/>
                <w:szCs w:val="28"/>
              </w:rPr>
              <w:t>Узагальнення й систематизація вивченого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усі вивчені правила.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не засвоєне – вивчити!!!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усі вивчені правила.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не засвоєне – вивчити!!!</w:t>
            </w:r>
          </w:p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005310" w:rsidRDefault="00830069" w:rsidP="00D5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 напам</w:t>
            </w:r>
            <w:r>
              <w:rPr>
                <w:rFonts w:ascii="Arial" w:hAnsi="Arial" w:cs="Arial"/>
                <w:b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ять віршів А.Малишка</w:t>
            </w:r>
          </w:p>
        </w:tc>
        <w:tc>
          <w:tcPr>
            <w:tcW w:w="4394" w:type="dxa"/>
          </w:tcPr>
          <w:p w:rsidR="00830069" w:rsidRPr="00675E9D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Працюємо на платформі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5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Усю інформацію стосовно підключення отримуємо у класного керівника – Колесник Анастасії Олександрівни.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69" w:rsidTr="00D51874">
        <w:tc>
          <w:tcPr>
            <w:tcW w:w="1101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675E9D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9D"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й систематизація </w:t>
            </w:r>
            <w:r w:rsidRPr="0067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вивченого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Повторити усі вивчені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правила.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не засвоєне – вивчити!!!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Повторити усі вивчені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правила.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не засвоєне – вивчити!!!</w:t>
            </w:r>
          </w:p>
        </w:tc>
      </w:tr>
      <w:tr w:rsidR="00830069" w:rsidTr="00D51874">
        <w:tc>
          <w:tcPr>
            <w:tcW w:w="1101" w:type="dxa"/>
            <w:vMerge w:val="restart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675E9D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9D">
              <w:rPr>
                <w:rFonts w:ascii="Times New Roman" w:hAnsi="Times New Roman" w:cs="Times New Roman"/>
                <w:sz w:val="28"/>
                <w:szCs w:val="28"/>
              </w:rPr>
              <w:t>Узагальнення й систематизація вивченого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усі вивчені правила.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не засвоєне – вивчити!!!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усі вивчені правила.</w:t>
            </w:r>
          </w:p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69" w:rsidTr="00D51874">
        <w:tc>
          <w:tcPr>
            <w:tcW w:w="1101" w:type="dxa"/>
            <w:vMerge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830069" w:rsidRPr="00E868A7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0" w:type="dxa"/>
          </w:tcPr>
          <w:p w:rsidR="00830069" w:rsidRPr="00005310" w:rsidRDefault="00830069" w:rsidP="00D5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9D">
              <w:rPr>
                <w:rFonts w:ascii="Times New Roman" w:hAnsi="Times New Roman" w:cs="Times New Roman"/>
                <w:sz w:val="28"/>
                <w:szCs w:val="28"/>
              </w:rPr>
              <w:t>Узагальнення й систематизація вивченого</w:t>
            </w:r>
          </w:p>
        </w:tc>
        <w:tc>
          <w:tcPr>
            <w:tcW w:w="4394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усе засвоєне протягом дистанційного навчання</w:t>
            </w:r>
          </w:p>
        </w:tc>
        <w:tc>
          <w:tcPr>
            <w:tcW w:w="3196" w:type="dxa"/>
          </w:tcPr>
          <w:p w:rsidR="00830069" w:rsidRDefault="00830069" w:rsidP="00D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усе засвоєне протягом дистанційного навчання</w:t>
            </w:r>
          </w:p>
        </w:tc>
      </w:tr>
    </w:tbl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30069" w:rsidRDefault="00830069" w:rsidP="00830069"/>
    <w:p w:rsidR="00847987" w:rsidRDefault="00847987">
      <w:bookmarkStart w:id="20" w:name="_GoBack"/>
      <w:bookmarkEnd w:id="20"/>
    </w:p>
    <w:sectPr w:rsidR="008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06C4"/>
    <w:multiLevelType w:val="multilevel"/>
    <w:tmpl w:val="5DB8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6B"/>
    <w:rsid w:val="001C0B88"/>
    <w:rsid w:val="0065256B"/>
    <w:rsid w:val="00830069"/>
    <w:rsid w:val="00847987"/>
    <w:rsid w:val="00A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2020-04-12T10:54:00Z</dcterms:created>
  <dcterms:modified xsi:type="dcterms:W3CDTF">2020-05-06T18:46:00Z</dcterms:modified>
</cp:coreProperties>
</file>