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54" w:rsidRPr="00467254" w:rsidRDefault="00467254" w:rsidP="00467254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67254">
        <w:rPr>
          <w:rFonts w:ascii="Times New Roman" w:hAnsi="Times New Roman" w:cs="Times New Roman"/>
          <w:b/>
          <w:sz w:val="36"/>
          <w:szCs w:val="36"/>
          <w:lang w:val="uk-UA"/>
        </w:rPr>
        <w:t>Фізична культура</w:t>
      </w:r>
    </w:p>
    <w:tbl>
      <w:tblPr>
        <w:tblStyle w:val="a3"/>
        <w:tblW w:w="10938" w:type="dxa"/>
        <w:tblInd w:w="-1168" w:type="dxa"/>
        <w:tblLook w:val="04A0" w:firstRow="1" w:lastRow="0" w:firstColumn="1" w:lastColumn="0" w:noHBand="0" w:noVBand="1"/>
      </w:tblPr>
      <w:tblGrid>
        <w:gridCol w:w="537"/>
        <w:gridCol w:w="2074"/>
        <w:gridCol w:w="9"/>
        <w:gridCol w:w="2074"/>
        <w:gridCol w:w="2085"/>
        <w:gridCol w:w="10"/>
        <w:gridCol w:w="2075"/>
        <w:gridCol w:w="2074"/>
      </w:tblGrid>
      <w:tr w:rsidR="0095503D" w:rsidTr="0095503D">
        <w:trPr>
          <w:trHeight w:val="1408"/>
        </w:trPr>
        <w:tc>
          <w:tcPr>
            <w:tcW w:w="541" w:type="dxa"/>
            <w:vMerge w:val="restart"/>
          </w:tcPr>
          <w:p w:rsidR="004A02EC" w:rsidRPr="008206B4" w:rsidRDefault="0046725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4A02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-А</w:t>
            </w:r>
          </w:p>
        </w:tc>
        <w:tc>
          <w:tcPr>
            <w:tcW w:w="2074" w:type="dxa"/>
          </w:tcPr>
          <w:p w:rsidR="004A02EC" w:rsidRPr="008206B4" w:rsidRDefault="004A02EC" w:rsidP="006C363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 w:rsidR="0046725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13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.03.</w:t>
            </w:r>
          </w:p>
          <w:p w:rsidR="004A02EC" w:rsidRDefault="004A02EC" w:rsidP="00467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254" w:rsidRPr="00467254" w:rsidRDefault="00467254" w:rsidP="0046725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ранкової гімнастики. Рухливі ігри.</w:t>
            </w:r>
          </w:p>
        </w:tc>
        <w:tc>
          <w:tcPr>
            <w:tcW w:w="2079" w:type="dxa"/>
            <w:gridSpan w:val="2"/>
          </w:tcPr>
          <w:p w:rsidR="004A02EC" w:rsidRPr="008206B4" w:rsidRDefault="004A02EC" w:rsidP="006C363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</w:t>
            </w:r>
            <w:r w:rsidR="0046725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6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.03.</w:t>
            </w:r>
          </w:p>
          <w:p w:rsidR="00467254" w:rsidRDefault="00467254" w:rsidP="0046725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A02EC" w:rsidRPr="006C3639" w:rsidRDefault="00467254" w:rsidP="0046725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ранкової гімнастики. Рухливі ігри.</w:t>
            </w:r>
          </w:p>
        </w:tc>
        <w:tc>
          <w:tcPr>
            <w:tcW w:w="2095" w:type="dxa"/>
            <w:gridSpan w:val="2"/>
          </w:tcPr>
          <w:p w:rsidR="004A02EC" w:rsidRPr="008206B4" w:rsidRDefault="004A02EC" w:rsidP="006C363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</w:t>
            </w:r>
            <w:r w:rsidR="0046725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7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.03.</w:t>
            </w:r>
          </w:p>
          <w:p w:rsidR="004A02EC" w:rsidRPr="008206B4" w:rsidRDefault="004A02EC" w:rsidP="006C363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</w:p>
          <w:p w:rsidR="004A02EC" w:rsidRPr="006C3639" w:rsidRDefault="0046725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ранкової гімнастики. Рухливі ігри.</w:t>
            </w:r>
          </w:p>
        </w:tc>
        <w:tc>
          <w:tcPr>
            <w:tcW w:w="2075" w:type="dxa"/>
          </w:tcPr>
          <w:p w:rsidR="004A02EC" w:rsidRPr="008206B4" w:rsidRDefault="004A02EC" w:rsidP="006C363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Дата:</w:t>
            </w:r>
            <w:r w:rsidR="0046725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20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.03.</w:t>
            </w:r>
          </w:p>
          <w:p w:rsidR="00467254" w:rsidRDefault="00467254" w:rsidP="0046725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A02EC" w:rsidRPr="00FF1502" w:rsidRDefault="00467254" w:rsidP="00467254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ранкової гімнастики. Рухливі ігри.</w:t>
            </w:r>
          </w:p>
        </w:tc>
        <w:tc>
          <w:tcPr>
            <w:tcW w:w="2074" w:type="dxa"/>
          </w:tcPr>
          <w:p w:rsidR="004A02EC" w:rsidRPr="008206B4" w:rsidRDefault="004A02EC" w:rsidP="006C363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 w:rsidR="0046725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30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.03.</w:t>
            </w:r>
          </w:p>
          <w:p w:rsidR="004A02EC" w:rsidRDefault="004A02EC" w:rsidP="0046725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67254" w:rsidRPr="006C3639" w:rsidRDefault="00467254" w:rsidP="0046725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ранкової гімнастики. Рухливі ігри.</w:t>
            </w:r>
          </w:p>
        </w:tc>
      </w:tr>
      <w:tr w:rsidR="0095503D" w:rsidTr="0095503D">
        <w:trPr>
          <w:trHeight w:val="1320"/>
        </w:trPr>
        <w:tc>
          <w:tcPr>
            <w:tcW w:w="541" w:type="dxa"/>
            <w:vMerge/>
          </w:tcPr>
          <w:p w:rsidR="00467254" w:rsidRDefault="00467254" w:rsidP="0046725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74" w:type="dxa"/>
          </w:tcPr>
          <w:p w:rsidR="00467254" w:rsidRDefault="00467254" w:rsidP="00467254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4A02E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Дата</w:t>
            </w:r>
            <w:r w:rsidRPr="004A02E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31.03</w:t>
            </w:r>
            <w:r w:rsidRPr="004A02E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</w:p>
          <w:p w:rsidR="00467254" w:rsidRPr="004A02EC" w:rsidRDefault="00467254" w:rsidP="0046725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  <w:p w:rsidR="00467254" w:rsidRPr="008206B4" w:rsidRDefault="00467254" w:rsidP="0046725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ранкової гімнастики. Рухливі ігри.</w:t>
            </w:r>
          </w:p>
        </w:tc>
        <w:tc>
          <w:tcPr>
            <w:tcW w:w="2079" w:type="dxa"/>
            <w:gridSpan w:val="2"/>
          </w:tcPr>
          <w:p w:rsidR="00467254" w:rsidRPr="004A02EC" w:rsidRDefault="00467254" w:rsidP="0046725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4A02E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Дата</w:t>
            </w:r>
            <w:r w:rsidRPr="004A02E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03.04</w:t>
            </w:r>
            <w:r w:rsidRPr="004A02E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</w:p>
          <w:p w:rsidR="00467254" w:rsidRPr="008206B4" w:rsidRDefault="00467254" w:rsidP="0046725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  <w:p w:rsidR="00467254" w:rsidRPr="008206B4" w:rsidRDefault="00467254" w:rsidP="0046725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ранкової гімнастики. Рухливі ігри.</w:t>
            </w:r>
          </w:p>
        </w:tc>
        <w:tc>
          <w:tcPr>
            <w:tcW w:w="2095" w:type="dxa"/>
            <w:gridSpan w:val="2"/>
          </w:tcPr>
          <w:p w:rsidR="00467254" w:rsidRPr="008206B4" w:rsidRDefault="00467254" w:rsidP="0046725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075" w:type="dxa"/>
          </w:tcPr>
          <w:p w:rsidR="00467254" w:rsidRPr="008206B4" w:rsidRDefault="00467254" w:rsidP="004672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074" w:type="dxa"/>
          </w:tcPr>
          <w:p w:rsidR="00467254" w:rsidRPr="008206B4" w:rsidRDefault="00467254" w:rsidP="0046725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</w:tc>
      </w:tr>
      <w:tr w:rsidR="00EC65FA" w:rsidTr="0095503D">
        <w:trPr>
          <w:trHeight w:val="945"/>
        </w:trPr>
        <w:tc>
          <w:tcPr>
            <w:tcW w:w="541" w:type="dxa"/>
            <w:vMerge w:val="restart"/>
          </w:tcPr>
          <w:p w:rsidR="00EC65FA" w:rsidRDefault="00EC65FA" w:rsidP="0046725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65FA" w:rsidRDefault="00EC65FA" w:rsidP="0046725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5-А</w:t>
            </w:r>
          </w:p>
        </w:tc>
        <w:tc>
          <w:tcPr>
            <w:tcW w:w="2074" w:type="dxa"/>
          </w:tcPr>
          <w:p w:rsidR="00EC65FA" w:rsidRPr="008206B4" w:rsidRDefault="00EC65FA" w:rsidP="0046725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12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.03.</w:t>
            </w:r>
          </w:p>
          <w:p w:rsidR="00EC65FA" w:rsidRDefault="00EC65FA" w:rsidP="00467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5FA" w:rsidRPr="00467254" w:rsidRDefault="00EC65FA" w:rsidP="0046725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ранкової гімнастики. Рухливі ігри.</w:t>
            </w:r>
          </w:p>
        </w:tc>
        <w:tc>
          <w:tcPr>
            <w:tcW w:w="2079" w:type="dxa"/>
            <w:gridSpan w:val="2"/>
          </w:tcPr>
          <w:p w:rsidR="00EC65FA" w:rsidRPr="008206B4" w:rsidRDefault="00EC65FA" w:rsidP="0046725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13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.03.</w:t>
            </w:r>
          </w:p>
          <w:p w:rsidR="00EC65FA" w:rsidRDefault="00EC65FA" w:rsidP="00467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5FA" w:rsidRPr="00467254" w:rsidRDefault="00EC65FA" w:rsidP="0046725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ранкової гімнастики. Рухливі ігри.</w:t>
            </w:r>
          </w:p>
        </w:tc>
        <w:tc>
          <w:tcPr>
            <w:tcW w:w="2095" w:type="dxa"/>
            <w:gridSpan w:val="2"/>
          </w:tcPr>
          <w:p w:rsidR="00EC65FA" w:rsidRPr="008206B4" w:rsidRDefault="00EC65FA" w:rsidP="0046725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18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.03.</w:t>
            </w:r>
          </w:p>
          <w:p w:rsidR="00EC65FA" w:rsidRDefault="00EC65FA" w:rsidP="00467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5FA" w:rsidRPr="00467254" w:rsidRDefault="00EC65FA" w:rsidP="0046725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ранкової гімнастики. Рухливі ігри.</w:t>
            </w:r>
          </w:p>
        </w:tc>
        <w:tc>
          <w:tcPr>
            <w:tcW w:w="2075" w:type="dxa"/>
          </w:tcPr>
          <w:p w:rsidR="00EC65FA" w:rsidRPr="008206B4" w:rsidRDefault="00EC65FA" w:rsidP="0046725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19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.03.</w:t>
            </w:r>
          </w:p>
          <w:p w:rsidR="00EC65FA" w:rsidRDefault="00EC65FA" w:rsidP="00467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5FA" w:rsidRPr="00467254" w:rsidRDefault="00EC65FA" w:rsidP="0046725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ранкової гімнастики. Рухливі ігри.</w:t>
            </w:r>
          </w:p>
        </w:tc>
        <w:tc>
          <w:tcPr>
            <w:tcW w:w="2074" w:type="dxa"/>
          </w:tcPr>
          <w:p w:rsidR="00EC65FA" w:rsidRPr="008206B4" w:rsidRDefault="00EC65FA" w:rsidP="0046725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20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.03.</w:t>
            </w:r>
          </w:p>
          <w:p w:rsidR="00EC65FA" w:rsidRDefault="00EC65FA" w:rsidP="00467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5FA" w:rsidRPr="00467254" w:rsidRDefault="00EC65FA" w:rsidP="0046725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ранкової гімнастики. Рухливі ігри.</w:t>
            </w:r>
          </w:p>
        </w:tc>
      </w:tr>
      <w:tr w:rsidR="00EC65FA" w:rsidTr="0095503D">
        <w:trPr>
          <w:trHeight w:val="1440"/>
        </w:trPr>
        <w:tc>
          <w:tcPr>
            <w:tcW w:w="541" w:type="dxa"/>
            <w:vMerge/>
          </w:tcPr>
          <w:p w:rsidR="00EC65FA" w:rsidRDefault="00EC65FA" w:rsidP="0046725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74" w:type="dxa"/>
          </w:tcPr>
          <w:p w:rsidR="00EC65FA" w:rsidRPr="008206B4" w:rsidRDefault="00EC65FA" w:rsidP="0046725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01.04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</w:p>
          <w:p w:rsidR="00EC65FA" w:rsidRDefault="00EC65FA" w:rsidP="00467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5FA" w:rsidRPr="00467254" w:rsidRDefault="00EC65FA" w:rsidP="0046725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ранкової гімнастики. Рухливі ігри.</w:t>
            </w:r>
          </w:p>
        </w:tc>
        <w:tc>
          <w:tcPr>
            <w:tcW w:w="2079" w:type="dxa"/>
            <w:gridSpan w:val="2"/>
          </w:tcPr>
          <w:p w:rsidR="00EC65FA" w:rsidRPr="008206B4" w:rsidRDefault="00EC65FA" w:rsidP="0046725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02.04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</w:p>
          <w:p w:rsidR="00EC65FA" w:rsidRDefault="00EC65FA" w:rsidP="00467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5FA" w:rsidRPr="00467254" w:rsidRDefault="00EC65FA" w:rsidP="0046725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ранкової гімнастики. Рухливі ігри.</w:t>
            </w:r>
          </w:p>
        </w:tc>
        <w:tc>
          <w:tcPr>
            <w:tcW w:w="2095" w:type="dxa"/>
            <w:gridSpan w:val="2"/>
          </w:tcPr>
          <w:p w:rsidR="00EC65FA" w:rsidRPr="00467254" w:rsidRDefault="00EC65FA" w:rsidP="0046725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46725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03</w:t>
            </w:r>
            <w:r w:rsidRPr="0046725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.04.</w:t>
            </w:r>
          </w:p>
          <w:p w:rsidR="00EC65FA" w:rsidRPr="00467254" w:rsidRDefault="00EC65FA" w:rsidP="0046725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C65FA" w:rsidRDefault="00EC65FA" w:rsidP="00467254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46725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Комплекс ранкової гімнастики. Рухливі ігри.</w:t>
            </w:r>
          </w:p>
          <w:p w:rsidR="00EC65FA" w:rsidRPr="00467254" w:rsidRDefault="00EC65FA" w:rsidP="00467254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075" w:type="dxa"/>
          </w:tcPr>
          <w:p w:rsidR="00EC65FA" w:rsidRPr="008206B4" w:rsidRDefault="00EC65FA" w:rsidP="004672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074" w:type="dxa"/>
          </w:tcPr>
          <w:p w:rsidR="00EC65FA" w:rsidRPr="008206B4" w:rsidRDefault="00EC65FA" w:rsidP="0046725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</w:tc>
      </w:tr>
      <w:tr w:rsidR="00EC65FA" w:rsidTr="0095503D">
        <w:trPr>
          <w:trHeight w:val="180"/>
        </w:trPr>
        <w:tc>
          <w:tcPr>
            <w:tcW w:w="541" w:type="dxa"/>
            <w:vMerge w:val="restart"/>
          </w:tcPr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5-Б</w:t>
            </w:r>
          </w:p>
        </w:tc>
        <w:tc>
          <w:tcPr>
            <w:tcW w:w="2074" w:type="dxa"/>
          </w:tcPr>
          <w:p w:rsidR="00EC65FA" w:rsidRPr="008206B4" w:rsidRDefault="00EC65FA" w:rsidP="00EC65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12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.03.</w:t>
            </w:r>
          </w:p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5FA" w:rsidRPr="00467254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ранкової гімнастики. Рухливі ігри.</w:t>
            </w:r>
          </w:p>
        </w:tc>
        <w:tc>
          <w:tcPr>
            <w:tcW w:w="2079" w:type="dxa"/>
            <w:gridSpan w:val="2"/>
          </w:tcPr>
          <w:p w:rsidR="00EC65FA" w:rsidRPr="008206B4" w:rsidRDefault="00EC65FA" w:rsidP="00EC65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17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.03.</w:t>
            </w:r>
          </w:p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5FA" w:rsidRPr="00467254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ранкової гімнастики. Рухливі ігри.</w:t>
            </w:r>
          </w:p>
        </w:tc>
        <w:tc>
          <w:tcPr>
            <w:tcW w:w="2095" w:type="dxa"/>
            <w:gridSpan w:val="2"/>
          </w:tcPr>
          <w:p w:rsidR="00EC65FA" w:rsidRPr="008206B4" w:rsidRDefault="00EC65FA" w:rsidP="00EC65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19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.03.</w:t>
            </w:r>
          </w:p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5FA" w:rsidRPr="00467254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ранкової гімнастики. Рухливі ігри.</w:t>
            </w:r>
          </w:p>
        </w:tc>
        <w:tc>
          <w:tcPr>
            <w:tcW w:w="2075" w:type="dxa"/>
          </w:tcPr>
          <w:p w:rsidR="00EC65FA" w:rsidRPr="008206B4" w:rsidRDefault="00EC65FA" w:rsidP="00EC65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20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.03.</w:t>
            </w:r>
          </w:p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5FA" w:rsidRPr="00467254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ранкової гімнастики. Рухливі ігри.</w:t>
            </w:r>
          </w:p>
        </w:tc>
        <w:tc>
          <w:tcPr>
            <w:tcW w:w="2074" w:type="dxa"/>
          </w:tcPr>
          <w:p w:rsidR="00EC65FA" w:rsidRPr="008206B4" w:rsidRDefault="00EC65FA" w:rsidP="00EC65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31.03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</w:p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5FA" w:rsidRPr="00467254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ранкової гімнастики. Рухливі ігри.</w:t>
            </w:r>
          </w:p>
        </w:tc>
      </w:tr>
      <w:tr w:rsidR="00EC65FA" w:rsidTr="0095503D">
        <w:trPr>
          <w:trHeight w:val="1395"/>
        </w:trPr>
        <w:tc>
          <w:tcPr>
            <w:tcW w:w="541" w:type="dxa"/>
            <w:vMerge/>
          </w:tcPr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74" w:type="dxa"/>
          </w:tcPr>
          <w:p w:rsidR="00EC65FA" w:rsidRPr="008206B4" w:rsidRDefault="00EC65FA" w:rsidP="00EC65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02.04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</w:p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5FA" w:rsidRPr="00467254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ранкової гімнастики. Рухливі ігри.</w:t>
            </w:r>
          </w:p>
        </w:tc>
        <w:tc>
          <w:tcPr>
            <w:tcW w:w="2079" w:type="dxa"/>
            <w:gridSpan w:val="2"/>
          </w:tcPr>
          <w:p w:rsidR="00EC65FA" w:rsidRPr="008206B4" w:rsidRDefault="00EC65FA" w:rsidP="00EC65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03.04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</w:p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5FA" w:rsidRPr="00467254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ранкової гімнастики. Рухливі ігри.</w:t>
            </w:r>
          </w:p>
        </w:tc>
        <w:tc>
          <w:tcPr>
            <w:tcW w:w="2095" w:type="dxa"/>
            <w:gridSpan w:val="2"/>
          </w:tcPr>
          <w:p w:rsidR="00EC65FA" w:rsidRPr="00467254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075" w:type="dxa"/>
          </w:tcPr>
          <w:p w:rsidR="00EC65FA" w:rsidRPr="008206B4" w:rsidRDefault="00EC65FA" w:rsidP="00EC65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074" w:type="dxa"/>
          </w:tcPr>
          <w:p w:rsidR="00EC65FA" w:rsidRPr="008206B4" w:rsidRDefault="00EC65FA" w:rsidP="00EC65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</w:tc>
      </w:tr>
      <w:tr w:rsidR="00EC65FA" w:rsidTr="0095503D">
        <w:trPr>
          <w:trHeight w:val="345"/>
        </w:trPr>
        <w:tc>
          <w:tcPr>
            <w:tcW w:w="541" w:type="dxa"/>
            <w:vMerge w:val="restart"/>
          </w:tcPr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6-А</w:t>
            </w:r>
          </w:p>
        </w:tc>
        <w:tc>
          <w:tcPr>
            <w:tcW w:w="2074" w:type="dxa"/>
          </w:tcPr>
          <w:p w:rsidR="00EC65FA" w:rsidRPr="008206B4" w:rsidRDefault="00EC65FA" w:rsidP="00EC65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13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.03.</w:t>
            </w:r>
          </w:p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5FA" w:rsidRPr="00467254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Рухливі ігри.</w:t>
            </w:r>
          </w:p>
        </w:tc>
        <w:tc>
          <w:tcPr>
            <w:tcW w:w="2079" w:type="dxa"/>
            <w:gridSpan w:val="2"/>
          </w:tcPr>
          <w:p w:rsidR="00EC65FA" w:rsidRPr="008206B4" w:rsidRDefault="00EC65FA" w:rsidP="00EC65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17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.03.</w:t>
            </w:r>
          </w:p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5FA" w:rsidRPr="00467254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Рухливі ігри.</w:t>
            </w:r>
          </w:p>
        </w:tc>
        <w:tc>
          <w:tcPr>
            <w:tcW w:w="2095" w:type="dxa"/>
            <w:gridSpan w:val="2"/>
          </w:tcPr>
          <w:p w:rsidR="00EC65FA" w:rsidRPr="008206B4" w:rsidRDefault="00EC65FA" w:rsidP="00EC65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18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.03.</w:t>
            </w:r>
          </w:p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5FA" w:rsidRPr="00467254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Рухливі ігри.</w:t>
            </w:r>
          </w:p>
        </w:tc>
        <w:tc>
          <w:tcPr>
            <w:tcW w:w="2075" w:type="dxa"/>
          </w:tcPr>
          <w:p w:rsidR="00EC65FA" w:rsidRPr="008206B4" w:rsidRDefault="00EC65FA" w:rsidP="00EC65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20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.03.</w:t>
            </w:r>
          </w:p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5FA" w:rsidRPr="00467254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Рухливі ігри.</w:t>
            </w:r>
          </w:p>
        </w:tc>
        <w:tc>
          <w:tcPr>
            <w:tcW w:w="2074" w:type="dxa"/>
          </w:tcPr>
          <w:p w:rsidR="00EC65FA" w:rsidRPr="008206B4" w:rsidRDefault="00EC65FA" w:rsidP="00EC65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31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.03.</w:t>
            </w:r>
          </w:p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5FA" w:rsidRPr="00467254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Рухливі ігри.</w:t>
            </w:r>
          </w:p>
        </w:tc>
      </w:tr>
      <w:tr w:rsidR="00EC65FA" w:rsidTr="0095503D">
        <w:trPr>
          <w:trHeight w:val="375"/>
        </w:trPr>
        <w:tc>
          <w:tcPr>
            <w:tcW w:w="541" w:type="dxa"/>
            <w:vMerge/>
          </w:tcPr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74" w:type="dxa"/>
          </w:tcPr>
          <w:p w:rsidR="00EC65FA" w:rsidRPr="008206B4" w:rsidRDefault="00EC65FA" w:rsidP="00EC65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01.04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</w:p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5FA" w:rsidRPr="00467254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Рухливі ігри.</w:t>
            </w:r>
          </w:p>
        </w:tc>
        <w:tc>
          <w:tcPr>
            <w:tcW w:w="2079" w:type="dxa"/>
            <w:gridSpan w:val="2"/>
          </w:tcPr>
          <w:p w:rsidR="00EC65FA" w:rsidRPr="008206B4" w:rsidRDefault="00EC65FA" w:rsidP="00EC65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03.04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</w:p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5FA" w:rsidRPr="00467254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Рухливі ігри.</w:t>
            </w:r>
          </w:p>
        </w:tc>
        <w:tc>
          <w:tcPr>
            <w:tcW w:w="2095" w:type="dxa"/>
            <w:gridSpan w:val="2"/>
          </w:tcPr>
          <w:p w:rsidR="00EC65FA" w:rsidRPr="00467254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075" w:type="dxa"/>
          </w:tcPr>
          <w:p w:rsidR="00EC65FA" w:rsidRPr="008206B4" w:rsidRDefault="00EC65FA" w:rsidP="00EC65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074" w:type="dxa"/>
          </w:tcPr>
          <w:p w:rsidR="00EC65FA" w:rsidRPr="008206B4" w:rsidRDefault="00EC65FA" w:rsidP="00EC65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</w:tc>
      </w:tr>
      <w:tr w:rsidR="00EC65FA" w:rsidTr="0095503D">
        <w:trPr>
          <w:trHeight w:val="390"/>
        </w:trPr>
        <w:tc>
          <w:tcPr>
            <w:tcW w:w="541" w:type="dxa"/>
            <w:vMerge w:val="restart"/>
          </w:tcPr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6-Б</w:t>
            </w:r>
          </w:p>
        </w:tc>
        <w:tc>
          <w:tcPr>
            <w:tcW w:w="2074" w:type="dxa"/>
          </w:tcPr>
          <w:p w:rsidR="00EC65FA" w:rsidRPr="008206B4" w:rsidRDefault="00EC65FA" w:rsidP="00EC65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12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.03.</w:t>
            </w:r>
          </w:p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5FA" w:rsidRPr="00467254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Рухливі ігри.</w:t>
            </w:r>
          </w:p>
        </w:tc>
        <w:tc>
          <w:tcPr>
            <w:tcW w:w="2079" w:type="dxa"/>
            <w:gridSpan w:val="2"/>
          </w:tcPr>
          <w:p w:rsidR="00EC65FA" w:rsidRPr="008206B4" w:rsidRDefault="00EC65FA" w:rsidP="00EC65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16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.03.</w:t>
            </w:r>
          </w:p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5FA" w:rsidRPr="00467254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Рухливі ігри.</w:t>
            </w:r>
          </w:p>
        </w:tc>
        <w:tc>
          <w:tcPr>
            <w:tcW w:w="2095" w:type="dxa"/>
            <w:gridSpan w:val="2"/>
          </w:tcPr>
          <w:p w:rsidR="00EC65FA" w:rsidRPr="008206B4" w:rsidRDefault="00EC65FA" w:rsidP="00EC65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18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.03.</w:t>
            </w:r>
          </w:p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5FA" w:rsidRPr="00467254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Рухливі ігри.</w:t>
            </w:r>
          </w:p>
        </w:tc>
        <w:tc>
          <w:tcPr>
            <w:tcW w:w="2075" w:type="dxa"/>
          </w:tcPr>
          <w:p w:rsidR="00EC65FA" w:rsidRPr="008206B4" w:rsidRDefault="00EC65FA" w:rsidP="00EC65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19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.03.</w:t>
            </w:r>
          </w:p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5FA" w:rsidRPr="00467254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Рухливі ігри.</w:t>
            </w:r>
          </w:p>
        </w:tc>
        <w:tc>
          <w:tcPr>
            <w:tcW w:w="2074" w:type="dxa"/>
          </w:tcPr>
          <w:p w:rsidR="00EC65FA" w:rsidRPr="008206B4" w:rsidRDefault="00EC65FA" w:rsidP="00EC65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30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.03.</w:t>
            </w:r>
          </w:p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5FA" w:rsidRPr="00467254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Рухливі ігри.</w:t>
            </w:r>
          </w:p>
        </w:tc>
      </w:tr>
      <w:tr w:rsidR="00EC65FA" w:rsidTr="0095503D">
        <w:trPr>
          <w:trHeight w:val="330"/>
        </w:trPr>
        <w:tc>
          <w:tcPr>
            <w:tcW w:w="541" w:type="dxa"/>
            <w:vMerge/>
          </w:tcPr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74" w:type="dxa"/>
          </w:tcPr>
          <w:p w:rsidR="00EC65FA" w:rsidRPr="008206B4" w:rsidRDefault="00EC65FA" w:rsidP="00EC65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01.04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</w:p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5FA" w:rsidRPr="00467254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Рухливі ігри.</w:t>
            </w:r>
          </w:p>
        </w:tc>
        <w:tc>
          <w:tcPr>
            <w:tcW w:w="2079" w:type="dxa"/>
            <w:gridSpan w:val="2"/>
          </w:tcPr>
          <w:p w:rsidR="00EC65FA" w:rsidRPr="008206B4" w:rsidRDefault="00EC65FA" w:rsidP="00EC65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02.04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</w:p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5FA" w:rsidRPr="00467254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Рухливі ігри.</w:t>
            </w:r>
          </w:p>
        </w:tc>
        <w:tc>
          <w:tcPr>
            <w:tcW w:w="2095" w:type="dxa"/>
            <w:gridSpan w:val="2"/>
          </w:tcPr>
          <w:p w:rsidR="00EC65FA" w:rsidRPr="00467254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075" w:type="dxa"/>
          </w:tcPr>
          <w:p w:rsidR="00EC65FA" w:rsidRPr="008206B4" w:rsidRDefault="00EC65FA" w:rsidP="00EC65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074" w:type="dxa"/>
          </w:tcPr>
          <w:p w:rsidR="00EC65FA" w:rsidRPr="008206B4" w:rsidRDefault="00EC65FA" w:rsidP="00EC65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</w:tc>
      </w:tr>
      <w:tr w:rsidR="00EC65FA" w:rsidTr="0095503D">
        <w:trPr>
          <w:trHeight w:val="315"/>
        </w:trPr>
        <w:tc>
          <w:tcPr>
            <w:tcW w:w="541" w:type="dxa"/>
            <w:vMerge w:val="restart"/>
          </w:tcPr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7-А</w:t>
            </w:r>
          </w:p>
        </w:tc>
        <w:tc>
          <w:tcPr>
            <w:tcW w:w="2074" w:type="dxa"/>
          </w:tcPr>
          <w:p w:rsidR="00EC65FA" w:rsidRPr="008206B4" w:rsidRDefault="00EC65FA" w:rsidP="00EC65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13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.03.</w:t>
            </w:r>
          </w:p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5FA" w:rsidRPr="00467254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Рухливі ігри.</w:t>
            </w:r>
          </w:p>
        </w:tc>
        <w:tc>
          <w:tcPr>
            <w:tcW w:w="2079" w:type="dxa"/>
            <w:gridSpan w:val="2"/>
          </w:tcPr>
          <w:p w:rsidR="00EC65FA" w:rsidRPr="008206B4" w:rsidRDefault="00EC65FA" w:rsidP="00EC65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17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.03.</w:t>
            </w:r>
          </w:p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5FA" w:rsidRPr="00467254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Рухливі ігри.</w:t>
            </w:r>
          </w:p>
        </w:tc>
        <w:tc>
          <w:tcPr>
            <w:tcW w:w="2095" w:type="dxa"/>
            <w:gridSpan w:val="2"/>
          </w:tcPr>
          <w:p w:rsidR="00EC65FA" w:rsidRPr="008206B4" w:rsidRDefault="00EC65FA" w:rsidP="00EC65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18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.03.</w:t>
            </w:r>
          </w:p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5FA" w:rsidRPr="00467254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Рухливі ігри.</w:t>
            </w:r>
          </w:p>
        </w:tc>
        <w:tc>
          <w:tcPr>
            <w:tcW w:w="2075" w:type="dxa"/>
          </w:tcPr>
          <w:p w:rsidR="00EC65FA" w:rsidRPr="008206B4" w:rsidRDefault="00EC65FA" w:rsidP="00EC65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20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.03.</w:t>
            </w:r>
          </w:p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5FA" w:rsidRPr="00467254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Рухливі ігри.</w:t>
            </w:r>
          </w:p>
        </w:tc>
        <w:tc>
          <w:tcPr>
            <w:tcW w:w="2074" w:type="dxa"/>
          </w:tcPr>
          <w:p w:rsidR="00EC65FA" w:rsidRPr="008206B4" w:rsidRDefault="00EC65FA" w:rsidP="00EC65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31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.03.</w:t>
            </w:r>
          </w:p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5FA" w:rsidRPr="00467254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Рухливі ігри.</w:t>
            </w:r>
          </w:p>
        </w:tc>
      </w:tr>
      <w:tr w:rsidR="00EC65FA" w:rsidTr="0095503D">
        <w:trPr>
          <w:trHeight w:val="270"/>
        </w:trPr>
        <w:tc>
          <w:tcPr>
            <w:tcW w:w="541" w:type="dxa"/>
            <w:vMerge/>
          </w:tcPr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74" w:type="dxa"/>
          </w:tcPr>
          <w:p w:rsidR="00EC65FA" w:rsidRPr="008206B4" w:rsidRDefault="00EC65FA" w:rsidP="00EC65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01.04.</w:t>
            </w:r>
          </w:p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5FA" w:rsidRPr="00467254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загальнорозвиваючих вправ. Рухливі ігри.</w:t>
            </w:r>
          </w:p>
        </w:tc>
        <w:tc>
          <w:tcPr>
            <w:tcW w:w="2079" w:type="dxa"/>
            <w:gridSpan w:val="2"/>
          </w:tcPr>
          <w:p w:rsidR="00EC65FA" w:rsidRPr="008206B4" w:rsidRDefault="00EC65FA" w:rsidP="00EC65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lastRenderedPageBreak/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03.04</w:t>
            </w:r>
          </w:p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5FA" w:rsidRPr="00467254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загальнорозвиваючих вправ. Рухливі ігри.</w:t>
            </w:r>
          </w:p>
        </w:tc>
        <w:tc>
          <w:tcPr>
            <w:tcW w:w="2095" w:type="dxa"/>
            <w:gridSpan w:val="2"/>
          </w:tcPr>
          <w:p w:rsidR="00EC65FA" w:rsidRPr="00467254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075" w:type="dxa"/>
          </w:tcPr>
          <w:p w:rsidR="00EC65FA" w:rsidRPr="008206B4" w:rsidRDefault="00EC65FA" w:rsidP="00EC65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074" w:type="dxa"/>
          </w:tcPr>
          <w:p w:rsidR="00EC65FA" w:rsidRPr="008206B4" w:rsidRDefault="00EC65FA" w:rsidP="00EC65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</w:tc>
      </w:tr>
      <w:tr w:rsidR="00EC65FA" w:rsidTr="0095503D">
        <w:trPr>
          <w:trHeight w:val="450"/>
        </w:trPr>
        <w:tc>
          <w:tcPr>
            <w:tcW w:w="541" w:type="dxa"/>
            <w:vMerge w:val="restart"/>
          </w:tcPr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8-А</w:t>
            </w:r>
          </w:p>
        </w:tc>
        <w:tc>
          <w:tcPr>
            <w:tcW w:w="2074" w:type="dxa"/>
          </w:tcPr>
          <w:p w:rsidR="00EC65FA" w:rsidRPr="008206B4" w:rsidRDefault="00EC65FA" w:rsidP="00EC65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13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.03.</w:t>
            </w:r>
          </w:p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5FA" w:rsidRPr="00467254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Рухливі ігри.</w:t>
            </w:r>
          </w:p>
        </w:tc>
        <w:tc>
          <w:tcPr>
            <w:tcW w:w="2079" w:type="dxa"/>
            <w:gridSpan w:val="2"/>
          </w:tcPr>
          <w:p w:rsidR="00EC65FA" w:rsidRPr="008206B4" w:rsidRDefault="00EC65FA" w:rsidP="00EC65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16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.03.</w:t>
            </w:r>
          </w:p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5FA" w:rsidRPr="00467254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Рухливі ігри.</w:t>
            </w:r>
          </w:p>
        </w:tc>
        <w:tc>
          <w:tcPr>
            <w:tcW w:w="2095" w:type="dxa"/>
            <w:gridSpan w:val="2"/>
          </w:tcPr>
          <w:p w:rsidR="00EC65FA" w:rsidRPr="008206B4" w:rsidRDefault="00EC65FA" w:rsidP="00EC65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18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.03.</w:t>
            </w:r>
          </w:p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5FA" w:rsidRPr="00467254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Рухливі ігри.</w:t>
            </w:r>
          </w:p>
        </w:tc>
        <w:tc>
          <w:tcPr>
            <w:tcW w:w="2075" w:type="dxa"/>
          </w:tcPr>
          <w:p w:rsidR="00EC65FA" w:rsidRPr="008206B4" w:rsidRDefault="00EC65FA" w:rsidP="00EC65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20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.03.</w:t>
            </w:r>
          </w:p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5FA" w:rsidRPr="00467254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Рухливі ігри.</w:t>
            </w:r>
          </w:p>
        </w:tc>
        <w:tc>
          <w:tcPr>
            <w:tcW w:w="2074" w:type="dxa"/>
          </w:tcPr>
          <w:p w:rsidR="00EC65FA" w:rsidRPr="008206B4" w:rsidRDefault="00EC65FA" w:rsidP="00EC65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30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.03.</w:t>
            </w:r>
          </w:p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5FA" w:rsidRPr="00467254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Рухливі ігри.</w:t>
            </w:r>
          </w:p>
        </w:tc>
      </w:tr>
      <w:tr w:rsidR="00EC65FA" w:rsidTr="0095503D">
        <w:trPr>
          <w:trHeight w:val="315"/>
        </w:trPr>
        <w:tc>
          <w:tcPr>
            <w:tcW w:w="541" w:type="dxa"/>
            <w:vMerge/>
          </w:tcPr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74" w:type="dxa"/>
          </w:tcPr>
          <w:p w:rsidR="00EC65FA" w:rsidRPr="008206B4" w:rsidRDefault="00EC65FA" w:rsidP="00EC65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01.04</w:t>
            </w:r>
          </w:p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5FA" w:rsidRPr="00467254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Рухливі ігри.</w:t>
            </w:r>
          </w:p>
        </w:tc>
        <w:tc>
          <w:tcPr>
            <w:tcW w:w="2079" w:type="dxa"/>
            <w:gridSpan w:val="2"/>
          </w:tcPr>
          <w:p w:rsidR="00EC65FA" w:rsidRPr="008206B4" w:rsidRDefault="00EC65FA" w:rsidP="00EC65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03.04</w:t>
            </w:r>
          </w:p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5FA" w:rsidRPr="00467254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Рухливі ігри.</w:t>
            </w:r>
          </w:p>
        </w:tc>
        <w:tc>
          <w:tcPr>
            <w:tcW w:w="2095" w:type="dxa"/>
            <w:gridSpan w:val="2"/>
          </w:tcPr>
          <w:p w:rsidR="00EC65FA" w:rsidRPr="00467254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075" w:type="dxa"/>
          </w:tcPr>
          <w:p w:rsidR="00EC65FA" w:rsidRPr="008206B4" w:rsidRDefault="00EC65FA" w:rsidP="00EC65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074" w:type="dxa"/>
          </w:tcPr>
          <w:p w:rsidR="00EC65FA" w:rsidRPr="008206B4" w:rsidRDefault="00EC65FA" w:rsidP="00EC65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</w:tc>
      </w:tr>
      <w:tr w:rsidR="00EC65FA" w:rsidTr="0095503D">
        <w:trPr>
          <w:trHeight w:val="435"/>
        </w:trPr>
        <w:tc>
          <w:tcPr>
            <w:tcW w:w="541" w:type="dxa"/>
            <w:vMerge w:val="restart"/>
          </w:tcPr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9-А</w:t>
            </w:r>
          </w:p>
        </w:tc>
        <w:tc>
          <w:tcPr>
            <w:tcW w:w="2074" w:type="dxa"/>
          </w:tcPr>
          <w:p w:rsidR="00EC65FA" w:rsidRPr="008206B4" w:rsidRDefault="00EC65FA" w:rsidP="00EC65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12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.03.</w:t>
            </w:r>
          </w:p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5FA" w:rsidRPr="00467254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Рухливі ігри.</w:t>
            </w:r>
          </w:p>
        </w:tc>
        <w:tc>
          <w:tcPr>
            <w:tcW w:w="2079" w:type="dxa"/>
            <w:gridSpan w:val="2"/>
          </w:tcPr>
          <w:p w:rsidR="00EC65FA" w:rsidRPr="008206B4" w:rsidRDefault="00EC65FA" w:rsidP="00EC65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16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.03.</w:t>
            </w:r>
          </w:p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5FA" w:rsidRPr="00467254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Рухливі ігри.</w:t>
            </w:r>
          </w:p>
        </w:tc>
        <w:tc>
          <w:tcPr>
            <w:tcW w:w="2095" w:type="dxa"/>
            <w:gridSpan w:val="2"/>
          </w:tcPr>
          <w:p w:rsidR="00EC65FA" w:rsidRPr="008206B4" w:rsidRDefault="00EC65FA" w:rsidP="00EC65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17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.03.</w:t>
            </w:r>
          </w:p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5FA" w:rsidRPr="00467254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Рухливі ігри.</w:t>
            </w:r>
          </w:p>
        </w:tc>
        <w:tc>
          <w:tcPr>
            <w:tcW w:w="2075" w:type="dxa"/>
          </w:tcPr>
          <w:p w:rsidR="00EC65FA" w:rsidRPr="008206B4" w:rsidRDefault="00EC65FA" w:rsidP="00EC65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19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.03.</w:t>
            </w:r>
          </w:p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5FA" w:rsidRPr="00467254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Рухливі ігри.</w:t>
            </w:r>
          </w:p>
        </w:tc>
        <w:tc>
          <w:tcPr>
            <w:tcW w:w="2074" w:type="dxa"/>
          </w:tcPr>
          <w:p w:rsidR="00EC65FA" w:rsidRPr="008206B4" w:rsidRDefault="00EC65FA" w:rsidP="00EC65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30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.03.</w:t>
            </w:r>
          </w:p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5FA" w:rsidRPr="00467254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Рухливі ігри.</w:t>
            </w:r>
          </w:p>
        </w:tc>
      </w:tr>
      <w:tr w:rsidR="00EC65FA" w:rsidTr="0095503D">
        <w:trPr>
          <w:trHeight w:val="435"/>
        </w:trPr>
        <w:tc>
          <w:tcPr>
            <w:tcW w:w="541" w:type="dxa"/>
            <w:vMerge/>
          </w:tcPr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74" w:type="dxa"/>
          </w:tcPr>
          <w:p w:rsidR="00EC65FA" w:rsidRPr="008206B4" w:rsidRDefault="00EC65FA" w:rsidP="00EC65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31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.03.</w:t>
            </w:r>
          </w:p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5FA" w:rsidRPr="00467254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Рухливі ігри.</w:t>
            </w:r>
          </w:p>
        </w:tc>
        <w:tc>
          <w:tcPr>
            <w:tcW w:w="2079" w:type="dxa"/>
            <w:gridSpan w:val="2"/>
          </w:tcPr>
          <w:p w:rsidR="00EC65FA" w:rsidRPr="008206B4" w:rsidRDefault="00EC65FA" w:rsidP="00EC65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02.04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</w:p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5FA" w:rsidRPr="00467254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Рухливі ігри.</w:t>
            </w:r>
          </w:p>
        </w:tc>
        <w:tc>
          <w:tcPr>
            <w:tcW w:w="2095" w:type="dxa"/>
            <w:gridSpan w:val="2"/>
          </w:tcPr>
          <w:p w:rsidR="00EC65FA" w:rsidRPr="00467254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075" w:type="dxa"/>
          </w:tcPr>
          <w:p w:rsidR="00EC65FA" w:rsidRPr="008206B4" w:rsidRDefault="00EC65FA" w:rsidP="00EC65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074" w:type="dxa"/>
          </w:tcPr>
          <w:p w:rsidR="00EC65FA" w:rsidRPr="008206B4" w:rsidRDefault="00EC65FA" w:rsidP="00EC65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</w:tc>
      </w:tr>
      <w:tr w:rsidR="00EC65FA" w:rsidTr="0095503D">
        <w:trPr>
          <w:trHeight w:val="345"/>
        </w:trPr>
        <w:tc>
          <w:tcPr>
            <w:tcW w:w="541" w:type="dxa"/>
            <w:vMerge w:val="restart"/>
          </w:tcPr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9-Б</w:t>
            </w:r>
          </w:p>
        </w:tc>
        <w:tc>
          <w:tcPr>
            <w:tcW w:w="2074" w:type="dxa"/>
          </w:tcPr>
          <w:p w:rsidR="00EC65FA" w:rsidRPr="008206B4" w:rsidRDefault="00EC65FA" w:rsidP="00EC65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12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.03.</w:t>
            </w:r>
          </w:p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5FA" w:rsidRPr="00467254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Рухливі ігри.</w:t>
            </w:r>
          </w:p>
        </w:tc>
        <w:tc>
          <w:tcPr>
            <w:tcW w:w="2079" w:type="dxa"/>
            <w:gridSpan w:val="2"/>
          </w:tcPr>
          <w:p w:rsidR="00EC65FA" w:rsidRPr="008206B4" w:rsidRDefault="00EC65FA" w:rsidP="00EC65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16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.03.</w:t>
            </w:r>
          </w:p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5FA" w:rsidRPr="00467254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Рухливі ігри.</w:t>
            </w:r>
          </w:p>
        </w:tc>
        <w:tc>
          <w:tcPr>
            <w:tcW w:w="2095" w:type="dxa"/>
            <w:gridSpan w:val="2"/>
          </w:tcPr>
          <w:p w:rsidR="00EC65FA" w:rsidRPr="008206B4" w:rsidRDefault="00EC65FA" w:rsidP="00EC65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18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.03.</w:t>
            </w:r>
          </w:p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5FA" w:rsidRPr="00467254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Рухливі ігри.</w:t>
            </w:r>
          </w:p>
        </w:tc>
        <w:tc>
          <w:tcPr>
            <w:tcW w:w="2075" w:type="dxa"/>
          </w:tcPr>
          <w:p w:rsidR="00EC65FA" w:rsidRPr="008206B4" w:rsidRDefault="00EC65FA" w:rsidP="00EC65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19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.03.</w:t>
            </w:r>
          </w:p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5FA" w:rsidRPr="00467254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Рухливі ігри.</w:t>
            </w:r>
          </w:p>
        </w:tc>
        <w:tc>
          <w:tcPr>
            <w:tcW w:w="2074" w:type="dxa"/>
          </w:tcPr>
          <w:p w:rsidR="00EC65FA" w:rsidRPr="008206B4" w:rsidRDefault="00EC65FA" w:rsidP="00EC65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30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.03.</w:t>
            </w:r>
          </w:p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5FA" w:rsidRPr="00467254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Рухливі ігри.</w:t>
            </w:r>
          </w:p>
        </w:tc>
      </w:tr>
      <w:tr w:rsidR="00EC65FA" w:rsidTr="0095503D">
        <w:trPr>
          <w:trHeight w:val="510"/>
        </w:trPr>
        <w:tc>
          <w:tcPr>
            <w:tcW w:w="541" w:type="dxa"/>
            <w:vMerge/>
          </w:tcPr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74" w:type="dxa"/>
          </w:tcPr>
          <w:p w:rsidR="00EC65FA" w:rsidRPr="008206B4" w:rsidRDefault="00EC65FA" w:rsidP="00EC65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01.04</w:t>
            </w:r>
          </w:p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5FA" w:rsidRPr="00467254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Рухливі ігри.</w:t>
            </w:r>
          </w:p>
        </w:tc>
        <w:tc>
          <w:tcPr>
            <w:tcW w:w="2079" w:type="dxa"/>
            <w:gridSpan w:val="2"/>
          </w:tcPr>
          <w:p w:rsidR="00EC65FA" w:rsidRPr="008206B4" w:rsidRDefault="00EC65FA" w:rsidP="00EC65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02.04</w:t>
            </w:r>
          </w:p>
          <w:p w:rsidR="00EC65FA" w:rsidRDefault="00EC65FA" w:rsidP="00EC6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5FA" w:rsidRPr="00467254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Рухливі ігри.</w:t>
            </w:r>
          </w:p>
        </w:tc>
        <w:tc>
          <w:tcPr>
            <w:tcW w:w="2095" w:type="dxa"/>
            <w:gridSpan w:val="2"/>
          </w:tcPr>
          <w:p w:rsidR="00EC65FA" w:rsidRPr="00467254" w:rsidRDefault="00EC65FA" w:rsidP="00EC65FA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075" w:type="dxa"/>
          </w:tcPr>
          <w:p w:rsidR="00EC65FA" w:rsidRPr="008206B4" w:rsidRDefault="00EC65FA" w:rsidP="00EC65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074" w:type="dxa"/>
          </w:tcPr>
          <w:p w:rsidR="00EC65FA" w:rsidRPr="008206B4" w:rsidRDefault="00EC65FA" w:rsidP="00EC65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</w:tc>
      </w:tr>
      <w:tr w:rsidR="0095503D" w:rsidTr="0095503D">
        <w:trPr>
          <w:trHeight w:val="330"/>
        </w:trPr>
        <w:tc>
          <w:tcPr>
            <w:tcW w:w="541" w:type="dxa"/>
            <w:vMerge w:val="restart"/>
          </w:tcPr>
          <w:p w:rsidR="0095503D" w:rsidRPr="0095503D" w:rsidRDefault="0095503D" w:rsidP="0095503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03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10-А</w:t>
            </w:r>
          </w:p>
          <w:p w:rsidR="0095503D" w:rsidRDefault="0095503D" w:rsidP="0095503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  <w:gridSpan w:val="2"/>
          </w:tcPr>
          <w:p w:rsidR="0095503D" w:rsidRPr="008206B4" w:rsidRDefault="0095503D" w:rsidP="009550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12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.03.</w:t>
            </w:r>
          </w:p>
          <w:p w:rsidR="0095503D" w:rsidRDefault="0095503D" w:rsidP="00955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03D" w:rsidRPr="00467254" w:rsidRDefault="0095503D" w:rsidP="0095503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Рухливі ігри.</w:t>
            </w:r>
          </w:p>
        </w:tc>
        <w:tc>
          <w:tcPr>
            <w:tcW w:w="2070" w:type="dxa"/>
          </w:tcPr>
          <w:p w:rsidR="0095503D" w:rsidRPr="008206B4" w:rsidRDefault="0095503D" w:rsidP="009550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16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.03.</w:t>
            </w:r>
          </w:p>
          <w:p w:rsidR="0095503D" w:rsidRDefault="0095503D" w:rsidP="00955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03D" w:rsidRPr="00467254" w:rsidRDefault="0095503D" w:rsidP="0095503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Рухливі ігри.</w:t>
            </w:r>
          </w:p>
        </w:tc>
        <w:tc>
          <w:tcPr>
            <w:tcW w:w="2085" w:type="dxa"/>
          </w:tcPr>
          <w:p w:rsidR="0095503D" w:rsidRPr="008206B4" w:rsidRDefault="0095503D" w:rsidP="009550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18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.03.</w:t>
            </w:r>
          </w:p>
          <w:p w:rsidR="0095503D" w:rsidRDefault="0095503D" w:rsidP="00955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03D" w:rsidRPr="00467254" w:rsidRDefault="0095503D" w:rsidP="0095503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Рухливі ігри.</w:t>
            </w:r>
          </w:p>
        </w:tc>
        <w:tc>
          <w:tcPr>
            <w:tcW w:w="2085" w:type="dxa"/>
            <w:gridSpan w:val="2"/>
          </w:tcPr>
          <w:p w:rsidR="0095503D" w:rsidRPr="008206B4" w:rsidRDefault="0095503D" w:rsidP="009550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19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.03.</w:t>
            </w:r>
          </w:p>
          <w:p w:rsidR="0095503D" w:rsidRDefault="0095503D" w:rsidP="00955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03D" w:rsidRPr="00467254" w:rsidRDefault="0095503D" w:rsidP="0095503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Рухливі ігри.</w:t>
            </w:r>
          </w:p>
        </w:tc>
        <w:tc>
          <w:tcPr>
            <w:tcW w:w="2074" w:type="dxa"/>
          </w:tcPr>
          <w:p w:rsidR="0095503D" w:rsidRPr="008206B4" w:rsidRDefault="0095503D" w:rsidP="009550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30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.03.</w:t>
            </w:r>
          </w:p>
          <w:p w:rsidR="0095503D" w:rsidRDefault="0095503D" w:rsidP="00955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03D" w:rsidRPr="00467254" w:rsidRDefault="0095503D" w:rsidP="0095503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Рухливі ігри.</w:t>
            </w:r>
          </w:p>
        </w:tc>
      </w:tr>
      <w:tr w:rsidR="0095503D" w:rsidTr="0095503D">
        <w:trPr>
          <w:trHeight w:val="450"/>
        </w:trPr>
        <w:tc>
          <w:tcPr>
            <w:tcW w:w="541" w:type="dxa"/>
            <w:vMerge/>
          </w:tcPr>
          <w:p w:rsidR="0095503D" w:rsidRDefault="0095503D" w:rsidP="0095503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  <w:gridSpan w:val="2"/>
          </w:tcPr>
          <w:p w:rsidR="0095503D" w:rsidRPr="008206B4" w:rsidRDefault="0095503D" w:rsidP="009550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01.04</w:t>
            </w:r>
          </w:p>
          <w:p w:rsidR="0095503D" w:rsidRDefault="0095503D" w:rsidP="00955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03D" w:rsidRPr="00467254" w:rsidRDefault="0095503D" w:rsidP="0095503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Рухливі ігри.</w:t>
            </w:r>
          </w:p>
        </w:tc>
        <w:tc>
          <w:tcPr>
            <w:tcW w:w="2070" w:type="dxa"/>
          </w:tcPr>
          <w:p w:rsidR="0095503D" w:rsidRPr="008206B4" w:rsidRDefault="0095503D" w:rsidP="009550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02.04</w:t>
            </w:r>
          </w:p>
          <w:p w:rsidR="0095503D" w:rsidRDefault="0095503D" w:rsidP="00955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03D" w:rsidRPr="00467254" w:rsidRDefault="0095503D" w:rsidP="0095503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Рухливі ігри.</w:t>
            </w:r>
          </w:p>
        </w:tc>
        <w:tc>
          <w:tcPr>
            <w:tcW w:w="2085" w:type="dxa"/>
          </w:tcPr>
          <w:p w:rsidR="0095503D" w:rsidRPr="00467254" w:rsidRDefault="0095503D" w:rsidP="0095503D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085" w:type="dxa"/>
            <w:gridSpan w:val="2"/>
          </w:tcPr>
          <w:p w:rsidR="0095503D" w:rsidRPr="008206B4" w:rsidRDefault="0095503D" w:rsidP="009550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074" w:type="dxa"/>
          </w:tcPr>
          <w:p w:rsidR="0095503D" w:rsidRPr="008206B4" w:rsidRDefault="0095503D" w:rsidP="009550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</w:tc>
      </w:tr>
    </w:tbl>
    <w:p w:rsidR="00CF4066" w:rsidRDefault="00CF4066" w:rsidP="001E2B8F">
      <w:pPr>
        <w:rPr>
          <w:lang w:val="uk-UA"/>
        </w:rPr>
      </w:pPr>
    </w:p>
    <w:p w:rsidR="00736B40" w:rsidRDefault="00736B40" w:rsidP="00736B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Фізична культура</w:t>
      </w:r>
    </w:p>
    <w:tbl>
      <w:tblPr>
        <w:tblStyle w:val="a3"/>
        <w:tblW w:w="10938" w:type="dxa"/>
        <w:tblInd w:w="-1168" w:type="dxa"/>
        <w:tblLook w:val="04A0" w:firstRow="1" w:lastRow="0" w:firstColumn="1" w:lastColumn="0" w:noHBand="0" w:noVBand="1"/>
      </w:tblPr>
      <w:tblGrid>
        <w:gridCol w:w="537"/>
        <w:gridCol w:w="2074"/>
        <w:gridCol w:w="2083"/>
        <w:gridCol w:w="2095"/>
        <w:gridCol w:w="2075"/>
        <w:gridCol w:w="2074"/>
      </w:tblGrid>
      <w:tr w:rsidR="00736B40" w:rsidTr="00736B40">
        <w:trPr>
          <w:trHeight w:val="1408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1-Б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13.03.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ранкової гімнастики. Вправи для розвитку сили: згинання та розгинання рук від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лави, присідання. Вправи на координацію. Рухливі ігри.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16.03.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ранкової гімнастики. Вправи з м’ячем: підкидання та ловіння м’яча. Вправи для розвитку сили: піднімання тулуба в сід з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вихідного положення лежачи. Рухливі ігри.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17.03.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ранкової гімнастики. Стрибки на скакалці (в русі та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місці). Вправи для розвитку гнучкості: нахили тулуба вперед з вихідного положення сидячи, напівшпагат. Рухливі ігри.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Дата: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20.03.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ранкової гімнастики. Вправи з м’ячем: підкидання та ловіння м’яча. Вправи для розвитку сили: згинання та розгинання рук від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лави, присідання. Вправи на рівновагу. Рухливі ігри.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30.03.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ранкової гімнастики. Вправи для розвитку стрибучості (перестрибування предметів, стрибки по «купинах», стрибки в присіді). Рухливі ігри.</w:t>
            </w:r>
          </w:p>
        </w:tc>
      </w:tr>
      <w:tr w:rsidR="00736B40" w:rsidTr="00736B40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Дата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: 31.03.</w:t>
            </w:r>
          </w:p>
          <w:p w:rsidR="00736B40" w:rsidRDefault="00736B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Комплекс ранкової гімнастики. Вправи з м’ячем: підкидання та ловіння м’яча.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Рухливі ігри.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lastRenderedPageBreak/>
              <w:t>Дата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: 03.04.</w:t>
            </w:r>
          </w:p>
          <w:p w:rsidR="00736B40" w:rsidRDefault="00736B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Комплекс ранкової гімнастики. Стрибкові вправи (скакалка,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перестрибування предметів). Вправи для розвитку гнучкості: нахили тулуба вперед з</w:t>
            </w:r>
          </w:p>
          <w:p w:rsidR="00736B40" w:rsidRDefault="00736B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вихідного положення сидячи, напівшпагат. Рухливі ігри.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</w:pPr>
          </w:p>
        </w:tc>
      </w:tr>
      <w:tr w:rsidR="00736B40" w:rsidTr="00736B40">
        <w:trPr>
          <w:trHeight w:val="94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2-А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12.03.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ранкової гімнастики. Вправи для розвитку сили: згинання та розгинання рук від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лави, присідання. Вправи на координацію. Рухливі ігри.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16.03.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ранкової гімнастики. Стрибкові вправи: стрибки на правій та лівій нозі, стрибки на двох ногах, стрибки з просуванням. Вправи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м’ячем: підкидання та ловіння м’яча, набивання м’яча однією рукою.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Вправи на рівновагу. Рухливі ігри.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18.03.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ранкової гімнастики. Стрибки зі скакалкою (в русі та на місці). Розвиток гнучкості: нахили тулуба з різних вихідних положень,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випади, напівшпагат. Рухливі ігри.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19.03.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ранкової гімнастики. Стрибкові вправи: стрибки на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правій та лівій нозі, стрибки на двох ногах, стрибки з просуванням.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сили: згинання та розгинання рук від лави, піднімання тулуба в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сід з вихідного положення лежачи, присідання. Рух.ігри.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30.03.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ранкової гімнастики. Стрибкові вправи: стрибки на правій та лівій нозі, стрибки на двох ногах, стрибки з просуванням. Вправи для розвитку гнучкості: нахили тулуба вперед з вихідного положення сидячи, напівшпагат. Рухливі ігри.</w:t>
            </w:r>
          </w:p>
        </w:tc>
      </w:tr>
      <w:tr w:rsidR="00736B40" w:rsidTr="00736B40">
        <w:trPr>
          <w:trHeight w:val="1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01.04.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ранкової гімнастики. Стрибки зі скакалкою (в русі та на місці). Розвиток гнучкості: нахили тулуба з різних вихідних положень,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випади, напівшпагат. Рухливі ігри.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02.04.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ранкової гімнастики. Вправи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м’ячем: підкидання та ловіння м’яча, набивання м’яча однією рукою.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Вправи на рівновагу. Рухливі ігри.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</w:pPr>
          </w:p>
        </w:tc>
      </w:tr>
      <w:tr w:rsidR="00736B40" w:rsidTr="00736B40">
        <w:trPr>
          <w:trHeight w:val="18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2-Б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12.03.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ранкової гімнастики. Стійка на лопатках. Вправи для розвитку сили: пересування у положенні сіду, зігнувши ноги; присідання. Вправи на рівновагу. Рухливі ігри.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13.03.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Комплекс ранкової гімнастики. 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Вправи для розвитку сили: згинання та розгинання рук від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лави, присідання. Вправи на координацію. Рухливі ігри.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18.03.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ранкової гімнастики. Стрибкові вправи: стрибки на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правій та лівій нозі, стрибки на двох ногах, стрибки з просуванням. Вправи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м’ячем: підкидання та ловіння м’яча, набивання м’яча однією рукою.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Вправи на рівновагу. Рухливі ігри.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19.03.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ранкової гімнастики. Стрибки зі скакалкою (в русі та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місці). Розвиток гнучкості: нахили тулуба з різних вихідних положень,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випади, напівшпагат. Рухливі ігри.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20.03.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ранкової гімнастики. Стрибкові вправи: стрибки на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правій та лівій нозі, стрибки на двох ногах, стрибки з просуванням.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сили: згинання та розгинання рук від лави, піднімання тулуба в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сід з вихідного положення лежачи, присідання. Рух.ігри.</w:t>
            </w:r>
          </w:p>
        </w:tc>
      </w:tr>
      <w:tr w:rsidR="00736B40" w:rsidTr="00736B40">
        <w:trPr>
          <w:trHeight w:val="1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01.04.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Комплекс ранкової гімнастики. Стрибкові вправи: стрибки на правій та лівій нозі, стрибки на двох ногах, стрибки з просуванням. Вправи для розвитку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гнучкості: нахили тулуба вперед з вихідного положення сидячи, напівшпагат. Рухливі ігри.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lastRenderedPageBreak/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02.04.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ранкової гімнастики. Стрибки зі скакалкою (в русі та на місці). Розвиток гнучкості: нахили тулуба з різних вихідних положень,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випади, напівшпагат.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Рухливі ігри.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lastRenderedPageBreak/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03.04.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ранкової гімнастики. Вправи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м’ячем: підкидання та ловіння м’яча, набивання м’яча однією рукою.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Вправи на рівновагу. Рухливі ігри.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</w:pPr>
          </w:p>
        </w:tc>
      </w:tr>
      <w:tr w:rsidR="00736B40" w:rsidTr="00736B40">
        <w:trPr>
          <w:trHeight w:val="34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3-А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12.03.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Стрибки зі скакалкою (в русі та на місці). Вправи на рівновагу. Рухливі ігри.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16.03.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Вправи з м’ячем: підкидання та ловіння м’яча правою та лівою рукою; ловіння м’яча після поворотів, оплесків, присідань. Розвиток сили: згинання та розгинання рук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упорі лежачи, присідання, піднімання тулуба в сід з вихідного положення лежачи.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17.03.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Стрибки зі скакалкою (в русі та на місці). Вправи на координацію. Вправи на рівновагу. Рухливі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ігри.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19.03.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Вправи з м’ячем: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підкидання та ловіння м’яча правою та лівою рукою; ловіння м’яча після поворотів, оплесків, присідань; набивання м’яча. Розвиток гнучкості: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нахили тулуба з різних вихідних положень, випади, напівшпагат. Рухливі ігри.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30.03.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Вправи з м’ячем: підкидання та ловіння м’яча правою та лівою рукою; ловіння м’яча після поворотів, оплесків, присідань. Розвиток сили: згинання та розгинання рук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упорі лежачи, присідання, піднімання тулуба в сід з вихідного положення лежачи.</w:t>
            </w:r>
          </w:p>
        </w:tc>
      </w:tr>
      <w:tr w:rsidR="00736B40" w:rsidTr="00736B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31.03.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Вправи з м’ячем: підкидання та ловіння м’яча правою та лівою рукою; ловіння м’яча після поворотів, оплесків, присідань; набивання м’яча. Розвиток гнучкості: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нахили тулуба з різних вихідних положень, випади, напівшпагат.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02.04.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ранкової гімнастики. Рухливі ігри. Стрибкові вправи. Стрибки зі скакалкою (в русі та на місці). Вправи на координацію. Рухливі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ігри.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</w:pPr>
          </w:p>
        </w:tc>
      </w:tr>
      <w:tr w:rsidR="00736B40" w:rsidTr="00736B40">
        <w:trPr>
          <w:trHeight w:val="39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4-А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13.03.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Вправи з м’ячем: підкидання та ловіння м’яча правою та лівою рукою; ловіння м’яча після поворотів, оплесків, присідань. Вправи на рівновагу. Рухливі ігри.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17.03.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Стрибки зі скакалкою (в русі та на місці). Розвиток сили: згинання та розгинання рук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упорі лежачи, присідання, піднімання тулуба в сід з вихідного положення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лежачи, підтягування (хлопці). Рухливі ігри.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18.03.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Стрибки зі скакалкою (в русі та на місці). Вправи на координацію. Вправи на рівновагу. Рухливі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ігри.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20.03.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Вправи з м’ячем: підкидання та ловіння м’яча правою та лівою рукою; ловіння м’яча після поворотів, оплесків, присідань; набивання м’яча; ведення м’яча. Розвиток гнучкості: нахили тулуба з різних вихідних положень, випади,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напівшпагат.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31.03.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ранкової гімнастики.. Стрибкові вправи. Стрибки зі скакалкою (в русі та на місці). Розвиток сили: згинання та розгинання рук в упорі лежачи, присідання, піднімання тулуба в сід з вихідного положення лежачи, підтягування (хлопці). Рух.ігри.</w:t>
            </w:r>
          </w:p>
        </w:tc>
      </w:tr>
      <w:tr w:rsidR="00736B40" w:rsidTr="00736B4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01.04.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Комплекс ранкової гімнастики. Вправи з м’ячем: підкидання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та ловіння м’яча правою та лівою рукою; ловіння м’яча після поворотів, оплесків, присідань; набивання м’яча; ведення м’яча. Розвиток гнучкості: нахили тулуба з різних вихідних положень, випади,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напівшпагат.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lastRenderedPageBreak/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03.04.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Комплекс ранкової гімнастики. Вправи на рівновагу. Вправи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на координацію.  Рухливі ігри.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</w:pPr>
          </w:p>
        </w:tc>
      </w:tr>
      <w:tr w:rsidR="00736B40" w:rsidTr="00736B40">
        <w:trPr>
          <w:trHeight w:val="31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4-Б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13.03.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Вправи з м’ячем: підкидання та ловіння м’яча правою та лівою рукою; ловіння м’яча після поворотів, оплесків, присідань. Вправи на рівновагу. Рухливі ігри.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16.03.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Стрибки зі скакалкою (в русі та на місці). Розвиток сили: згинання та розгинання рук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упорі лежачи, присідання, піднімання тулуба в сід з вихідного положення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лежачи, підтягування (хлопці). Рухливі ігри.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18.03.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Стрибки зі скакалкою (в русі та на місці). Вправи на координацію. Вправи на рівновагу. Рухливі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ігри.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20.03.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загальнорозвиваючих вправ. Вправи з м’ячем: підкидання та ловіння м’яча правою та лівою рукою; ловіння м’яча після поворотів, оплесків, присідань; набивання м’яча; ведення м’яча. Розвиток гнучкості: нахили тулуба з різних вихідних положень, випади,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напівшпагат.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30.03.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ранкової гімнастики.. Стрибкові вправи. Стрибки зі скакалкою (в русі та на місці). Розвиток сили: згинання та розгинання рук в упорі лежачи, присідання, піднімання тулуба в сід з вихідного положення лежачи, підтягування (хлопці). Рухливі ігри.</w:t>
            </w:r>
          </w:p>
        </w:tc>
      </w:tr>
      <w:tr w:rsidR="00736B40" w:rsidTr="00736B4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01.04.</w:t>
            </w:r>
          </w:p>
          <w:p w:rsidR="00736B40" w:rsidRP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ранкової гімнастики. Вправи з м’ячем: підкидання та ловіння м’яча правою та лівою рукою; ловіння м’яча після поворотів, оплесків, присідань; набивання м’яча; ведення м’яча. Розвиток гнучкості: нахили тулуба , випади, напівшпагат. Рухливі ігри.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03.04</w:t>
            </w: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ранкової гімнастики. Вправи на рівновагу. Вправи на координацію.  Рухливі ігри.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0" w:rsidRDefault="00736B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 w:eastAsia="en-US"/>
              </w:rPr>
            </w:pPr>
          </w:p>
        </w:tc>
      </w:tr>
    </w:tbl>
    <w:p w:rsidR="00736B40" w:rsidRDefault="00736B40" w:rsidP="00736B40">
      <w:pPr>
        <w:rPr>
          <w:lang w:val="ru-RU" w:eastAsia="en-US"/>
        </w:rPr>
      </w:pPr>
    </w:p>
    <w:p w:rsidR="00736B40" w:rsidRDefault="00736B40" w:rsidP="00736B40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Загадки про спорт для учнів 1-2 класів</w:t>
      </w:r>
    </w:p>
    <w:p w:rsidR="00736B40" w:rsidRDefault="00736B40" w:rsidP="00736B4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Загадка 1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Бокс, хокей, бобслей, футбол,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Сноуборд і волейбол…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Стадіон, басейни, корт -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Об’єднало слово… </w:t>
      </w:r>
    </w:p>
    <w:p w:rsidR="00736B40" w:rsidRDefault="00736B40" w:rsidP="00736B4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Загадка 2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Дві команди, як в футболі,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на крижаному полі,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 дорослих, і дітей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Позбирав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ід… </w:t>
      </w:r>
    </w:p>
    <w:p w:rsidR="00736B40" w:rsidRDefault="00736B40" w:rsidP="00736B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Загадка 3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Кулю шкіряну ганяють,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 одну на полі мають!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б’ють — це фол!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Називають гру… </w:t>
      </w:r>
    </w:p>
    <w:p w:rsidR="00736B40" w:rsidRDefault="00736B40" w:rsidP="00736B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Загадка 4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Той, хто диво-дошку ма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 гори, мов птах злітає.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 не гра — зимовий спорт!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Зветься вид цей… </w:t>
      </w:r>
    </w:p>
    <w:p w:rsidR="00736B40" w:rsidRDefault="00736B40" w:rsidP="00736B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Загадка 5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іла купа дітвори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 поїхала з гори…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Люблять їх усі малята.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Звуть візочок цей… </w:t>
      </w:r>
    </w:p>
    <w:p w:rsidR="00736B40" w:rsidRDefault="00736B40" w:rsidP="00736B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Загадка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нетерпінням зиму ждуть,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Лід малюють — іскри йдуть!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Гострі 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імкі вони.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Мають назву… </w:t>
      </w:r>
    </w:p>
    <w:p w:rsidR="00736B40" w:rsidRDefault="00736B40" w:rsidP="00736B4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Загадка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Покатають нас вони,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 не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ковзани!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і, чорні, сині, рижі…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Дощечки ці звуться…</w:t>
      </w:r>
    </w:p>
    <w:p w:rsidR="00736B40" w:rsidRDefault="00736B40" w:rsidP="001E2B8F">
      <w:pPr>
        <w:rPr>
          <w:lang w:val="uk-UA"/>
        </w:rPr>
      </w:pPr>
    </w:p>
    <w:p w:rsidR="00736B40" w:rsidRDefault="00736B40" w:rsidP="00736B40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Загадки про спорт для учнів 3-4 класів</w:t>
      </w:r>
    </w:p>
    <w:p w:rsidR="00736B40" w:rsidRDefault="00736B40" w:rsidP="00736B4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Загадка 1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Бокс, хокей, бобслей, футбол,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Сноуборд і волейбол…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Стадіон, басейни, корт -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Об’єднало слово… </w:t>
      </w:r>
    </w:p>
    <w:p w:rsidR="00736B40" w:rsidRDefault="00736B40" w:rsidP="00736B4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Загадка 2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Дві команди, як в футболі,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на крижаному полі,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 дорослих, і дітей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Позбирав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ід… </w:t>
      </w:r>
    </w:p>
    <w:p w:rsidR="00736B40" w:rsidRPr="00736B40" w:rsidRDefault="00736B40" w:rsidP="00736B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Загадка 3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Кулю шкіряну ганяють,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 одну на полі мають!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б’ють — це фол!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Називають гру… </w:t>
      </w:r>
    </w:p>
    <w:p w:rsidR="00736B40" w:rsidRPr="00736B40" w:rsidRDefault="00736B40" w:rsidP="00736B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Загадка 4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Той, хто диво-дошку ма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 гори, мов птах злітає.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 не гра — зимовий спорт!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Зветься вид цей… </w:t>
      </w:r>
    </w:p>
    <w:p w:rsidR="00736B40" w:rsidRPr="00736B40" w:rsidRDefault="00736B40" w:rsidP="00736B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Загадка 5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гірки мчаться сани-біб,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них сидить кілька осіб.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Швидкість там — не для дітей!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Звуть вид спорту цей… </w:t>
      </w:r>
    </w:p>
    <w:p w:rsidR="00736B40" w:rsidRDefault="00736B40" w:rsidP="00736B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Загадка 6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Ця спортивна боротьба -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Рух на лижах і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ільба…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Гонка-справжній марафон!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Цей вид спорту… </w:t>
      </w:r>
    </w:p>
    <w:p w:rsidR="00736B40" w:rsidRDefault="00736B40" w:rsidP="00736B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Загадка 7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Спуск на лижах із гори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проходи — прапори!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схожа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нашим салом,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вид спорту зветься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</w:t>
      </w:r>
    </w:p>
    <w:p w:rsidR="00736B40" w:rsidRDefault="00736B40" w:rsidP="00736B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Загадка 8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іла купа дітвори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 поїхала з гори…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Люблять їх усі малята.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Звуть візочок цей… </w:t>
      </w:r>
    </w:p>
    <w:p w:rsidR="00736B40" w:rsidRDefault="00736B40" w:rsidP="00736B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Загадка 9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нетерпінням зиму ждуть,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Лід малюють — іскри йдуть!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Гострі 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імкі вони.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Мають назву… </w:t>
      </w:r>
    </w:p>
    <w:p w:rsidR="00736B40" w:rsidRDefault="00736B40" w:rsidP="00736B4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Загадка 10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Покатають нас вони,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Але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 не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ковзани!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і, чорні, сині, рижі…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Дощечки ці звуться…</w:t>
      </w:r>
    </w:p>
    <w:p w:rsidR="00736B40" w:rsidRDefault="00736B40" w:rsidP="00736B4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Комплекс загальнорозвиваючих вправ для учнів 3-4 класів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В. п.- основна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ійка. 1 - крок лівою (правою) ногою в сторону, ру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ки в сторони, прогнутися (вдих); 2 - в. п. «видих». Те саме іншою 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ногою. Повторити 4-6 разі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п. 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ійка, ноги нарізно, руки на пояс, 1 - поворот тулуба ліво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руч, руки в сторони; 2 - в. п.; 3 - нахил уперед, руками торкнути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ся підлоги (ноги не згинати); 4 - в. п. Те саме в інший бік. Дихати 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довільно. Повторити 3-4 рази в кожний бік.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В. п.- упор, стоячи на колінах. 1 - ліву (праву) руку вгору, праву 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(ліву) ногу назад, прогнутись (вдих); 2 - в. п. (видих). Те саме ін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шою ногою. Повторити 5-7 разі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кожною ногою.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В. п.- упор лежачи. 1 - зігнути ногу,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ідняти назад (видих); 2 - 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в. п. (вдих). Те саме іншою ногою. Повторити4-6 разі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В. п. - упор, лежачи боком, упор у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ідлогу лівою рукою (праву на 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пояс). 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  <w:t>1 - віднести вбік праву ногу; 2 - в. п. Те саме іншою ногою. 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Дихати довільно.  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  <w:t>Повторити 3-5 разі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кожною ногою.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В.п. - основна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ійка. 1 - руки за пояс, ліву ногу зігнути вперед (видих); 2 - опустити ногу, руки в сторони (вдих); 3- зігнути ногу вперед, руки на пояс (видих); 4 - в. п. (вдих). Те саме іншою ногою. Повторити 5-6 разі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кожною ногою.        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В. п. - упор позаду, сидячи. 1 - зігнути ноги,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ідтягнувши коліна 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до грудей; 2 - випростати коліна вгору; 3 -зігнути ноги; 4 - в. п, 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Дихати довільно. Повторити 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>8-10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разі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В. п.- лежачи на спині, руки вздовж тулуба. 1 - зігнути ноги,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ід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тягнувши коліна до грудей; 2-3 - рухи велосипедистів; 4 - в. п. 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Дихати довільно. .Повторити 6-8 разів. Вправу можна виконувати 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 стійці на лопатках.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В. п.- 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ійка, ноги нарізно, руки на пояс. 1 - присісти на лівій нозі, 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праву випростати в сторону на носок, руки вперед (видих); 2 - в. п. 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Те саме в інший бік. Повторити 5-7 разів у кожний бік.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lastRenderedPageBreak/>
        <w:t>10.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В. п.- 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ійка, ноги нарізно, руки в сторони. 1 - мах лівою ногою 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праворуч, руки ліворуч; 2 - в. п. Те саме іншою ногою. Дихати 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довільно. Повторити 4-6 разі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кожною ногою.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 В. п.- основна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ійка, руки за голову. 1-2 - підскоки на лівій нозі; 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3-4 - підскоки на правій. Дихати довільно. Повторити 5-8 разі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на кожній нозі.</w:t>
      </w:r>
    </w:p>
    <w:p w:rsidR="00736B40" w:rsidRDefault="00736B40" w:rsidP="00736B40">
      <w:pPr>
        <w:ind w:left="993"/>
        <w:rPr>
          <w:rStyle w:val="a4"/>
          <w:rFonts w:eastAsiaTheme="minorHAnsi"/>
          <w:shd w:val="clear" w:color="auto" w:fill="FFFFFF"/>
          <w:lang w:val="uk-UA" w:eastAsia="en-US"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4648200" cy="3095625"/>
            <wp:effectExtent l="0" t="0" r="0" b="0"/>
            <wp:docPr id="1" name="Рисунок 1" descr="Описание: https://disted.edu.vn.ua/media/images/asia/gimnastika/rik7/07_gimn_u05-06_sch32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disted.edu.vn.ua/media/images/asia/gimnastika/rik7/07_gimn_u05-06_sch32.files/image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B40" w:rsidRDefault="00736B40" w:rsidP="00736B40">
      <w:pPr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spacing w:line="360" w:lineRule="auto"/>
        <w:ind w:left="1418"/>
        <w:rPr>
          <w:rFonts w:ascii="Times New Roman" w:hAnsi="Times New Roman" w:cs="Times New Roman"/>
          <w:lang w:val="ru-RU"/>
        </w:rPr>
      </w:pPr>
    </w:p>
    <w:p w:rsidR="00736B40" w:rsidRDefault="00736B40" w:rsidP="00736B40">
      <w:pPr>
        <w:pStyle w:val="1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bookmarkStart w:id="0" w:name="_Toc283894966"/>
      <w:r>
        <w:rPr>
          <w:rFonts w:ascii="Times New Roman" w:hAnsi="Times New Roman" w:cs="Times New Roman"/>
          <w:caps/>
          <w:sz w:val="28"/>
          <w:szCs w:val="28"/>
          <w:lang w:val="uk-UA"/>
        </w:rPr>
        <w:lastRenderedPageBreak/>
        <w:t>комплекси загальнорозвиваЮЧИХ вправ для учнів</w:t>
      </w:r>
    </w:p>
    <w:p w:rsidR="00736B40" w:rsidRDefault="00736B40" w:rsidP="00736B40">
      <w:pPr>
        <w:pStyle w:val="1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caps/>
          <w:sz w:val="28"/>
          <w:szCs w:val="28"/>
          <w:lang w:val="uk-UA"/>
        </w:rPr>
        <w:t>1–4 класі</w:t>
      </w:r>
      <w:bookmarkEnd w:id="0"/>
      <w:r>
        <w:rPr>
          <w:rFonts w:ascii="Times New Roman" w:hAnsi="Times New Roman" w:cs="Times New Roman"/>
          <w:caps/>
          <w:sz w:val="28"/>
          <w:szCs w:val="28"/>
          <w:lang w:val="uk-UA"/>
        </w:rPr>
        <w:t>В</w:t>
      </w:r>
    </w:p>
    <w:p w:rsidR="00736B40" w:rsidRDefault="00736B40" w:rsidP="00736B40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Комплекс загальнорозвивальних вправ під римовані строчки</w:t>
      </w:r>
    </w:p>
    <w:p w:rsidR="00736B40" w:rsidRDefault="00736B40" w:rsidP="00736B4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1. Ловіння комара» В. п. – о. с. Повороти тулуба вправо-вліво, руки вгору, плескання в долоні. Повернутися в вихідне положення.</w:t>
      </w:r>
    </w:p>
    <w:p w:rsidR="00736B40" w:rsidRDefault="00736B40" w:rsidP="00736B4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Текст: «Руки вгору підняти пора, щоб зловити нам комара, а потім їх дружно вниз – в стійку колишню повернися!»</w:t>
      </w:r>
    </w:p>
    <w:p w:rsidR="00736B40" w:rsidRDefault="00736B40" w:rsidP="00736B4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 «Літак» В. п. – ноги на ширині плечей, руки в сторони, нахили тулуба управо і вліво.</w:t>
      </w:r>
    </w:p>
    <w:p w:rsidR="00736B40" w:rsidRDefault="00736B40" w:rsidP="00736B4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Текст: «Руки ставимо ось так, з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являється літак. Мах крилом туди-сюди. Роби – раз, і два, і три!»</w:t>
      </w:r>
    </w:p>
    <w:p w:rsidR="00736B40" w:rsidRDefault="00736B40" w:rsidP="00736B4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 «Флюгер» В. п. – ноги нарізно, руки за голову. Повороти тулуба управо і вліво.</w:t>
      </w:r>
    </w:p>
    <w:p w:rsidR="00736B40" w:rsidRDefault="00736B40" w:rsidP="00736B4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Текст: «Флюгер будується у нас, пообертаємося зараз. Вітер – справа, вітер – зліва, флюгер крутиться уміло».</w:t>
      </w:r>
    </w:p>
    <w:p w:rsidR="00736B40" w:rsidRDefault="00736B40" w:rsidP="00736B4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 «Дроворуб» В. п. – ноги нарізно, руки вгору, пальці в замок». Нахили вперед з глибоким видихом (усі хором вимовляють «Бах»).</w:t>
      </w:r>
    </w:p>
    <w:p w:rsidR="00736B40" w:rsidRDefault="00736B40" w:rsidP="00736B4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Текст: «Дроворубами ми стали, сокири дружно підняли і, руками зробивши помах, по поліну сильно «Бах!»</w:t>
      </w:r>
    </w:p>
    <w:p w:rsidR="00736B40" w:rsidRDefault="00736B40" w:rsidP="00736B4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5. «Карлики і велетні» В. п. – сісти, руки покласти на коліна, голову опустити. Піднятися на носки, руки вгору, прогнутися.</w:t>
      </w:r>
    </w:p>
    <w:p w:rsidR="00736B40" w:rsidRDefault="00736B40" w:rsidP="00736B4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Текст: «Чудеса у нас на світі: стали «карликами» діти, а потім всі відразу встали – «велетнями» ми стали».</w:t>
      </w:r>
    </w:p>
    <w:p w:rsidR="00736B40" w:rsidRDefault="00736B40" w:rsidP="00736B4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6. «М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яч» В. п. – м’яч затиснути між ногами, руки на пояс.</w:t>
      </w:r>
    </w:p>
    <w:p w:rsidR="00736B40" w:rsidRDefault="00736B40" w:rsidP="00736B4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Текст: «Скаче, скаче, скаче м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яч, припускав жваво ускач. Скок, скок, скок – приземлився на носок».</w:t>
      </w:r>
    </w:p>
    <w:p w:rsidR="00736B40" w:rsidRDefault="00736B40" w:rsidP="00736B4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7. «На парад» В. п. – ходьба на місці з високим підняттям колін.</w:t>
      </w:r>
    </w:p>
    <w:p w:rsidR="00736B40" w:rsidRDefault="00736B40" w:rsidP="00736B4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Текст: Сильні, сміливі дружно вийшли на парад. Вище ногу, твердіше погляд, як в строю йде солдат!»</w:t>
      </w:r>
    </w:p>
    <w:p w:rsidR="00736B40" w:rsidRDefault="00736B40" w:rsidP="00736B4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736B40" w:rsidRDefault="00736B40" w:rsidP="00736B40">
      <w:pPr>
        <w:shd w:val="clear" w:color="auto" w:fill="FFFFFF"/>
        <w:spacing w:after="0" w:line="240" w:lineRule="auto"/>
        <w:ind w:right="14"/>
        <w:jc w:val="center"/>
        <w:rPr>
          <w:rStyle w:val="a4"/>
          <w:sz w:val="28"/>
          <w:szCs w:val="28"/>
          <w:shd w:val="clear" w:color="auto" w:fill="FFFFFF"/>
          <w:lang w:val="uk-UA"/>
        </w:rPr>
      </w:pPr>
      <w:r>
        <w:rPr>
          <w:rStyle w:val="a4"/>
          <w:sz w:val="28"/>
          <w:szCs w:val="28"/>
          <w:shd w:val="clear" w:color="auto" w:fill="FFFFFF"/>
        </w:rPr>
        <w:t>Комплекс загально розвиваючих вправ з гімнастичною палицею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В. п.- основна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ійка, палиця внизу. 1 - піднятися на носки, пали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цю вгору (вдих); 2 - опускаючись на всю ступню, палицю на лопат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(видих); 3 - піднятися на носки, палицю вгору (вдих); 4 - в. п. (видих). Повторити 3-5 разі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п.-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ійка, ноги нарізно, палиця позаду в згинах ліктьових суглобів. 1 - поворот тулуба ліворуч; 2 - нахил уперед; 3 - випростатись; 4 - в. п. Повторити 4-6 разів. Те саме у правий бік. Дихати довільно.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В. п.-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ійка, ноги нарізно, палиця позаду в згинах ліктьових суг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лобів. 1-3 - нахил назад (вдих); 4 - в. п. (видих). Те саме з нахилом уперед. Повторити 6-7 разі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кожний бік.</w:t>
      </w:r>
    </w:p>
    <w:p w:rsidR="00736B40" w:rsidRDefault="00736B40" w:rsidP="00736B40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В. п.- основна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ійка, палиця вгору. 1-3 - нахил ліворуч, відпус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каючи праву руку, вільним кінцем палиці торкнутись підлоги зліва; 4 - в. п. Те саме в інший бік. Дихати довільно. Повторити 7-8 разі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кожний бік.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В. п.- лежачи на грудях, упор палицею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ідлогу, вертикально, тримаючи за нижній кінець прямими руками (права над лівою). 1 - перехопити лівою рукою над правою, прогнутись; 2 - пере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хопити правою рукою над лівою; 3-4 - те саме, що й на рахунок 1-2; 5-8 - перехоплюючи руками почергово в зворотному напря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мі, - в. п. Дихати довільно. Повторити 4-6 разі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В. п.- лежачи на спині, палиця на грудях. 1-2 -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іднімаючи палицю вгору, підняти випростані ноги вгору, торкнутися ступнями палиці (видих); 3-4 - в. п. (вдих). Повторити 8-10 разі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В. п.- основна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ійка, палиця вниз позаду. 1 - присід на носках,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тиснути палицю під колінами; 2 - руки вперед долонями всередину; 3 - захопити палицю позаду; 4 - в. п. Тулуб уперед, не нахиляю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чись. Дихати довільно. Повторити 12-14 разі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В. п.-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ійка, ноги нарізно, палиця внизу. 1 - переступити вперед лівою ногою; 2 - те саме правою ногою; 3 -переступити назад 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вою ногою; 4 - те саме правою ногою - в. п. Тулуб уперед не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хиляти, руки не відпускати. Повторити 4-6 разі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кожною ногою.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п.-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ійка, ноги нарізно, палиця в правій руці, хват за середину. 1 - відпустити палицю; 2 - спіймати її на льоту. Те саме іншою 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кою. Дихати довільно. Повторити 6-8 разі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кожною рукою.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В. п.- основна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ійка, палиця вниз. 1 - стрибок, зігнувши ноги, 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рез палицю; 2 - відпускаючи ліву ногу,-  в. п. Під час стрибка руки не відпускати. Дихати довільно. Повторити 5-7 разі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п.-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ійка, ноги нарізно, палиця вперед хватом знизу. 1 - під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кинути палицю вгору; 2 - спіймати її хватом зверху; 3 - підкину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ти палицю вгору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(невисоко); 4 - спіймати її хватом знизу. Дихати довільно. Повторити 7-8 разі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ind w:left="1134" w:hanging="283"/>
        <w:rPr>
          <w:rStyle w:val="a4"/>
          <w:rFonts w:eastAsiaTheme="minorHAnsi"/>
          <w:shd w:val="clear" w:color="auto" w:fill="FFFFFF"/>
          <w:lang w:eastAsia="en-US"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4676775" cy="3238500"/>
            <wp:effectExtent l="0" t="0" r="0" b="0"/>
            <wp:docPr id="2" name="Рисунок 2" descr="Описание: https://disted.edu.vn.ua/media/images/asia/gimnastika/rik7/07_gimn_u05-06_sch32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s://disted.edu.vn.ua/media/images/asia/gimnastika/rik7/07_gimn_u05-06_sch32.files/image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spacing w:line="360" w:lineRule="auto"/>
        <w:rPr>
          <w:rFonts w:ascii="Times New Roman" w:hAnsi="Times New Roman" w:cs="Times New Roman"/>
          <w:lang w:val="en-US"/>
        </w:rPr>
      </w:pPr>
    </w:p>
    <w:p w:rsidR="00736B40" w:rsidRPr="00736B40" w:rsidRDefault="00736B40" w:rsidP="00736B40">
      <w:pPr>
        <w:jc w:val="center"/>
        <w:rPr>
          <w:rStyle w:val="a4"/>
          <w:sz w:val="28"/>
          <w:szCs w:val="28"/>
          <w:shd w:val="clear" w:color="auto" w:fill="FFFFFF"/>
          <w:lang w:val="ru-RU"/>
        </w:rPr>
      </w:pPr>
      <w:r>
        <w:rPr>
          <w:rStyle w:val="a4"/>
          <w:sz w:val="28"/>
          <w:szCs w:val="28"/>
          <w:shd w:val="clear" w:color="auto" w:fill="FFFFFF"/>
          <w:lang w:val="uk-UA"/>
        </w:rPr>
        <w:t>КОМПЛЕКС ЗАГАЛЬНОРОЗВИВАЮЧИХ ВПРАВ З НАБИВНИМ М</w:t>
      </w:r>
      <w:r>
        <w:rPr>
          <w:rStyle w:val="a4"/>
          <w:sz w:val="28"/>
          <w:szCs w:val="28"/>
          <w:shd w:val="clear" w:color="auto" w:fill="FFFFFF"/>
        </w:rPr>
        <w:t>`</w:t>
      </w:r>
      <w:r>
        <w:rPr>
          <w:rStyle w:val="a4"/>
          <w:sz w:val="28"/>
          <w:szCs w:val="28"/>
          <w:shd w:val="clear" w:color="auto" w:fill="FFFFFF"/>
          <w:lang w:val="uk-UA"/>
        </w:rPr>
        <w:t>ЯЧЕМ</w:t>
      </w:r>
    </w:p>
    <w:p w:rsidR="00736B40" w:rsidRDefault="00736B40" w:rsidP="00736B40">
      <w:pPr>
        <w:jc w:val="center"/>
        <w:rPr>
          <w:rStyle w:val="a4"/>
          <w:sz w:val="28"/>
          <w:szCs w:val="28"/>
          <w:shd w:val="clear" w:color="auto" w:fill="FFFFFF"/>
          <w:lang w:val="uk-UA"/>
        </w:rPr>
      </w:pPr>
      <w:r>
        <w:rPr>
          <w:rStyle w:val="a4"/>
          <w:sz w:val="28"/>
          <w:szCs w:val="28"/>
          <w:shd w:val="clear" w:color="auto" w:fill="FFFFFF"/>
          <w:lang w:val="uk-UA"/>
        </w:rPr>
        <w:lastRenderedPageBreak/>
        <w:t xml:space="preserve"> </w:t>
      </w:r>
      <w:hyperlink r:id="rId9" w:history="1">
        <w:r>
          <w:rPr>
            <w:rStyle w:val="a7"/>
          </w:rPr>
          <w:t>https</w:t>
        </w:r>
        <w:r w:rsidRPr="00736B40">
          <w:rPr>
            <w:rStyle w:val="a7"/>
            <w:lang w:val="uk-UA"/>
          </w:rPr>
          <w:t>://</w:t>
        </w:r>
        <w:r>
          <w:rPr>
            <w:rStyle w:val="a7"/>
          </w:rPr>
          <w:t>www</w:t>
        </w:r>
        <w:r w:rsidRPr="00736B40">
          <w:rPr>
            <w:rStyle w:val="a7"/>
            <w:lang w:val="uk-UA"/>
          </w:rPr>
          <w:t>.</w:t>
        </w:r>
        <w:r>
          <w:rPr>
            <w:rStyle w:val="a7"/>
          </w:rPr>
          <w:t>youtube</w:t>
        </w:r>
        <w:r w:rsidRPr="00736B40">
          <w:rPr>
            <w:rStyle w:val="a7"/>
            <w:lang w:val="uk-UA"/>
          </w:rPr>
          <w:t>.</w:t>
        </w:r>
        <w:r>
          <w:rPr>
            <w:rStyle w:val="a7"/>
          </w:rPr>
          <w:t>com</w:t>
        </w:r>
        <w:r w:rsidRPr="00736B40">
          <w:rPr>
            <w:rStyle w:val="a7"/>
            <w:lang w:val="uk-UA"/>
          </w:rPr>
          <w:t>/</w:t>
        </w:r>
        <w:r>
          <w:rPr>
            <w:rStyle w:val="a7"/>
          </w:rPr>
          <w:t>watch</w:t>
        </w:r>
        <w:r w:rsidRPr="00736B40">
          <w:rPr>
            <w:rStyle w:val="a7"/>
            <w:lang w:val="uk-UA"/>
          </w:rPr>
          <w:t>?</w:t>
        </w:r>
        <w:r>
          <w:rPr>
            <w:rStyle w:val="a7"/>
          </w:rPr>
          <w:t>v</w:t>
        </w:r>
        <w:r w:rsidRPr="00736B40">
          <w:rPr>
            <w:rStyle w:val="a7"/>
            <w:lang w:val="uk-UA"/>
          </w:rPr>
          <w:t>=</w:t>
        </w:r>
        <w:r>
          <w:rPr>
            <w:rStyle w:val="a7"/>
          </w:rPr>
          <w:t>f</w:t>
        </w:r>
        <w:r w:rsidRPr="00736B40">
          <w:rPr>
            <w:rStyle w:val="a7"/>
            <w:lang w:val="uk-UA"/>
          </w:rPr>
          <w:t>8</w:t>
        </w:r>
        <w:r>
          <w:rPr>
            <w:rStyle w:val="a7"/>
          </w:rPr>
          <w:t>MtcPgoJmA</w:t>
        </w:r>
      </w:hyperlink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В. п.- основна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ійка, м'яч униз. 1-2 - піднімаючись на носки, під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няти м'яч угору, прогнутись (вдих); 3-4 - в. п. (видих). Повторити 4-6 разі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В. п.-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ійка на колінах, м'яч (позаду внизу). 1-3 - пружинисті відведення м'яча назад;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4 - в. п. Дихати довільно. Повторити 6-7 разі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В. п.- сід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ідлозі, м'яч біля грудей. 1 - м'яч угору; 2 - в. п.; 3 - м'яч уперед; 4 - в. п.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Дихати довільно. Повторити 6-8 разі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ind w:right="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В. п.- лежачи на спині, ноги нарізно, упор потилицею в м'яч, руки в сторони.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1-2 –прогнутися,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ідняти таз угору, торкнутися ступня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випростаних ніг підлоги (видих);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3-4 - в. п/ (вдих). Повторити 4-6 разі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ind w:right="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В. п.- лежачи на спині, ноги зігнуті і розведені на ширину плечей, м'яч угору (на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ідлозі). 1-2 - випростовуючи ноги і спираючись 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ками на м'яч,- «міст»; 3-4 - в. п.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Дихати довільно. Повторити 2-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рази.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В. п.-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ійка, ноги нарізно, м'яч униз. 1-4 - колові обертання тулу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ба ліворуч - назад -  праворуч - вперед. Дивитися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 саме в інший бік. Дихати довільно. Повторити 4-6 разі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кожний, бік.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В. п.- основна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ійка, м'яч біля грудей. 1 - штовхнути м'яч угору, згинаючи вперед ліву ногу; 2 - спіймати м'яч прямими руками над головою; 3 - в. п. Те саме іншою ногою.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Дихати довільно. Повторити 3-6 разі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кожною ногою.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В. п.-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ійка, ноги нарізно, м'яч униз. 1-3 - зігнути праву ногу вперед, пронести праву руку з м’ячем під ногою, підкинути його вгору і спіймати; 4 - в. п. Те саме іншою  ногою. Дихати повільно. Повто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рити 4-6 разі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кожною ногою.</w:t>
      </w:r>
    </w:p>
    <w:p w:rsidR="00736B40" w:rsidRDefault="00736B40" w:rsidP="00736B40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В. п.- основна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ійка, руки на пояс. м'яч спереду біля ступнів. 1 - стрибок через м'яч уперед; 2 - поворот кругом;3 - стрибок через м'яч уперед, руки за голову; 4 - поворот кругом; 5 - в. п. Повтори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 6-8 разів.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В. п.- нахил уперед, м'яч уперед. 1 - розгинаючись,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ідкинути м'яч угору; 2 - спіймати і  повернутися у в. п. Дихати довільно. Повто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рити 5-7 разі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6B40" w:rsidRDefault="00736B40" w:rsidP="00736B40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Повільна ходьба,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ідкидаючи обома руками м'яч, перед собою (не випускаючи його) 20-30 с. Дихати довільно.</w:t>
      </w:r>
    </w:p>
    <w:p w:rsidR="00736B40" w:rsidRDefault="00736B40" w:rsidP="00736B40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36B40" w:rsidRDefault="00736B40" w:rsidP="00736B40">
      <w:pPr>
        <w:shd w:val="clear" w:color="auto" w:fill="FFFFFF"/>
        <w:spacing w:after="0" w:line="240" w:lineRule="auto"/>
        <w:ind w:left="851" w:right="1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772025" cy="3267075"/>
            <wp:effectExtent l="0" t="0" r="0" b="0"/>
            <wp:docPr id="7" name="Рисунок 7" descr="Описание: https://disted.edu.vn.ua/media/images/asia/gimnastika/rik7/07_gimn_u05-06_sch32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исание: https://disted.edu.vn.ua/media/images/asia/gimnastika/rik7/07_gimn_u05-06_sch32.files/image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B40" w:rsidRDefault="00736B40" w:rsidP="00736B40">
      <w:pPr>
        <w:shd w:val="clear" w:color="auto" w:fill="FFFFFF"/>
        <w:spacing w:after="0" w:line="240" w:lineRule="auto"/>
        <w:ind w:right="14"/>
        <w:rPr>
          <w:rStyle w:val="a4"/>
          <w:rFonts w:eastAsiaTheme="minorHAnsi"/>
          <w:shd w:val="clear" w:color="auto" w:fill="FFFFFF"/>
          <w:lang w:eastAsia="en-US"/>
        </w:rPr>
      </w:pPr>
    </w:p>
    <w:p w:rsidR="00736B40" w:rsidRDefault="00736B40" w:rsidP="00736B40">
      <w:pPr>
        <w:shd w:val="clear" w:color="auto" w:fill="FFFFFF"/>
        <w:spacing w:after="0" w:line="240" w:lineRule="auto"/>
        <w:ind w:right="14"/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shd w:val="clear" w:color="auto" w:fill="FFFFFF"/>
        <w:spacing w:after="0" w:line="240" w:lineRule="auto"/>
        <w:ind w:right="14"/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shd w:val="clear" w:color="auto" w:fill="FFFFFF"/>
        <w:spacing w:after="0" w:line="240" w:lineRule="auto"/>
        <w:ind w:right="14"/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shd w:val="clear" w:color="auto" w:fill="FFFFFF"/>
        <w:spacing w:after="0" w:line="240" w:lineRule="auto"/>
        <w:ind w:right="14"/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shd w:val="clear" w:color="auto" w:fill="FFFFFF"/>
        <w:spacing w:after="0" w:line="240" w:lineRule="auto"/>
        <w:ind w:right="14"/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shd w:val="clear" w:color="auto" w:fill="FFFFFF"/>
        <w:spacing w:after="0" w:line="240" w:lineRule="auto"/>
        <w:ind w:right="14"/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shd w:val="clear" w:color="auto" w:fill="FFFFFF"/>
        <w:spacing w:after="0" w:line="240" w:lineRule="auto"/>
        <w:ind w:right="14"/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shd w:val="clear" w:color="auto" w:fill="FFFFFF"/>
        <w:spacing w:after="0" w:line="240" w:lineRule="auto"/>
        <w:ind w:right="14"/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shd w:val="clear" w:color="auto" w:fill="FFFFFF"/>
        <w:spacing w:after="0" w:line="240" w:lineRule="auto"/>
        <w:ind w:right="14"/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shd w:val="clear" w:color="auto" w:fill="FFFFFF"/>
        <w:spacing w:after="0" w:line="240" w:lineRule="auto"/>
        <w:ind w:right="14"/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shd w:val="clear" w:color="auto" w:fill="FFFFFF"/>
        <w:spacing w:after="0" w:line="240" w:lineRule="auto"/>
        <w:ind w:right="14"/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shd w:val="clear" w:color="auto" w:fill="FFFFFF"/>
        <w:spacing w:after="0" w:line="240" w:lineRule="auto"/>
        <w:ind w:right="14"/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shd w:val="clear" w:color="auto" w:fill="FFFFFF"/>
        <w:spacing w:after="0" w:line="240" w:lineRule="auto"/>
        <w:ind w:right="14"/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shd w:val="clear" w:color="auto" w:fill="FFFFFF"/>
        <w:spacing w:after="0" w:line="240" w:lineRule="auto"/>
        <w:ind w:right="14"/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shd w:val="clear" w:color="auto" w:fill="FFFFFF"/>
        <w:spacing w:after="0" w:line="240" w:lineRule="auto"/>
        <w:ind w:right="14"/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shd w:val="clear" w:color="auto" w:fill="FFFFFF"/>
        <w:spacing w:after="0" w:line="240" w:lineRule="auto"/>
        <w:ind w:right="14"/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shd w:val="clear" w:color="auto" w:fill="FFFFFF"/>
        <w:spacing w:after="0" w:line="240" w:lineRule="auto"/>
        <w:ind w:right="14"/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shd w:val="clear" w:color="auto" w:fill="FFFFFF"/>
        <w:spacing w:after="0" w:line="240" w:lineRule="auto"/>
        <w:ind w:right="14"/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shd w:val="clear" w:color="auto" w:fill="FFFFFF"/>
        <w:spacing w:after="0" w:line="240" w:lineRule="auto"/>
        <w:ind w:right="14"/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shd w:val="clear" w:color="auto" w:fill="FFFFFF"/>
        <w:spacing w:after="0" w:line="240" w:lineRule="auto"/>
        <w:ind w:right="14"/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shd w:val="clear" w:color="auto" w:fill="FFFFFF"/>
        <w:spacing w:after="0" w:line="240" w:lineRule="auto"/>
        <w:ind w:right="14"/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shd w:val="clear" w:color="auto" w:fill="FFFFFF"/>
        <w:spacing w:after="0" w:line="240" w:lineRule="auto"/>
        <w:ind w:right="14"/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shd w:val="clear" w:color="auto" w:fill="FFFFFF"/>
        <w:spacing w:after="0" w:line="240" w:lineRule="auto"/>
        <w:ind w:right="14"/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shd w:val="clear" w:color="auto" w:fill="FFFFFF"/>
        <w:spacing w:after="0" w:line="240" w:lineRule="auto"/>
        <w:ind w:right="14"/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shd w:val="clear" w:color="auto" w:fill="FFFFFF"/>
        <w:spacing w:after="0" w:line="240" w:lineRule="auto"/>
        <w:ind w:left="567" w:right="14" w:firstLine="567"/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shd w:val="clear" w:color="auto" w:fill="FFFFFF"/>
        <w:spacing w:after="0" w:line="240" w:lineRule="auto"/>
        <w:ind w:right="14"/>
        <w:jc w:val="center"/>
        <w:rPr>
          <w:rStyle w:val="a4"/>
          <w:sz w:val="28"/>
          <w:szCs w:val="28"/>
          <w:shd w:val="clear" w:color="auto" w:fill="FFFFFF"/>
          <w:lang w:val="uk-UA"/>
        </w:rPr>
      </w:pPr>
      <w:r>
        <w:rPr>
          <w:rStyle w:val="a4"/>
          <w:sz w:val="28"/>
          <w:szCs w:val="28"/>
          <w:shd w:val="clear" w:color="auto" w:fill="FFFFFF"/>
        </w:rPr>
        <w:t>Комплекс загальнорозвивальних вправ з гімнастичною палицею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В. п.- основна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ійка, палиця внизу. 1 - піднятися на носки, пали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цю вгору (вдих); 2 - опускаючись на всю ступню, палицю на лопат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(видих); 3 - піднятися на носки, палицю вгору (вдих); 4 - в. п. (видих). Повторити 3-5 разі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п.-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ійка, ноги нарізно, палиця позаду в згинах ліктьових суглобів. 1 - поворот тулуба ліворуч; 2 - нахил уперед; 3 - випростатись; 4 - в. п. Повторити 4-6 разів. Те саме у правий бік. Дихати довільно.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В. п.-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ійка, ноги нарізно, палиця позаду в згинах ліктьових суг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лобів. 1-3 - нахил назад (вдих); 4 - в. п. (видих). Те саме з нахилом уперед. Повторити 6-7 разі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кожний бік.</w:t>
      </w:r>
    </w:p>
    <w:p w:rsidR="00736B40" w:rsidRDefault="00736B40" w:rsidP="00736B40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В. п.- основна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ійка, палиця вгору. 1-3 - нахил ліворуч, відпус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каючи праву руку, вільним кінцем палиці торкнутись підлоги зліва; 4 - в. п. Те саме в інший бік. Дихати довільно. Повторити 7-8 разі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кожний бік.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В. п.- лежачи на грудях, упор палицею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ідлогу, вертикально, тримаючи за нижній кінець прямими руками (права над лівою). 1 - перехопити лівою рукою над правою, прогнутись; 2 - пере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хопити правою рукою над лівою; 3-4 - те саме, що й на рахунок 1-2; 5-8 - перехоплюючи руками почергово в зворотному напря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мі, - в. п. Дихати довільно. Повторити 4-6 разі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В. п.- лежачи на спині, палиця на грудях. 1-2 -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іднімаючи палицю вгору, підняти випростані ноги вгору, торкнутися ступнями палиці (видих); 3-4 - в. п. (вдих). Повторити 8-10 разі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В. п.- основна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ійка, палиця вниз позаду. 1 - присід на носках,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тиснути палицю під колінами; 2 - руки вперед долонями всередину; 3 - захопити палицю позаду; 4 - в. п. Тулуб уперед, не нахиляю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чись. Дихати довільно. Повторити 12-14 разі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В. п.-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ійка, ноги нарізно, палиця внизу. 1 - переступити вперед лівою ногою; 2 - те саме правою ногою; 3 -переступити назад 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вою ногою; 4 - те саме правою ногою - в. п. Тулуб уперед не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хиляти, руки не відпускати. Повторити 4-6 разі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кожною ногою.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п.-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ійка, ноги нарізно, палиця в правій руці, хват за середину. 1 - відпустити палицю; 2 - спіймати її на льоту. Те саме іншою 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кою. Дихати довільно. Повторити 6-8 разі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кожною рукою.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В. п.- основна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ійка, палиця вниз. 1 - стрибок, зігнувши ноги, 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рез палицю; 2 - відпускаючи ліву ногу,-  в. п. Під час стрибка руки не відпускати. Дихати довільно. Повторити 5-7 разі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п.-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ійка, ноги нарізно, палиця вперед хватом знизу. 1 - під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кинути палицю вгору; 2 - спіймати її хватом зверху; 3 - підкину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ти палицю вгору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(невисоко); 4 - спіймати її хватом знизу. Дихати довільно. Повторити 7-8 разі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ind w:left="1134" w:hanging="283"/>
        <w:rPr>
          <w:rStyle w:val="a4"/>
          <w:rFonts w:eastAsiaTheme="minorHAnsi"/>
          <w:shd w:val="clear" w:color="auto" w:fill="FFFFFF"/>
          <w:lang w:eastAsia="en-US"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4676775" cy="3238500"/>
            <wp:effectExtent l="0" t="0" r="0" b="0"/>
            <wp:docPr id="6" name="Рисунок 6" descr="Описание: https://disted.edu.vn.ua/media/images/asia/gimnastika/rik7/07_gimn_u05-06_sch32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исание: https://disted.edu.vn.ua/media/images/asia/gimnastika/rik7/07_gimn_u05-06_sch32.files/image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Style w:val="a4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4"/>
          <w:sz w:val="28"/>
          <w:szCs w:val="28"/>
          <w:shd w:val="clear" w:color="auto" w:fill="FFFFFF"/>
          <w:lang w:val="uk-UA"/>
        </w:rPr>
      </w:pPr>
      <w:r>
        <w:rPr>
          <w:rStyle w:val="a4"/>
          <w:sz w:val="28"/>
          <w:szCs w:val="28"/>
          <w:shd w:val="clear" w:color="auto" w:fill="FFFFFF"/>
        </w:rPr>
        <w:t>Вправи для формування та корекції постави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Постава - це звичне положення тіла людини у спокої та в русі. Вона визначається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стояння, сидіння, ходьби та виконання інших видів рухової діяльності. Відхилення від правильної постави називають порушенням або дефектом постави.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Стоячи біля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іни або гімнастичної стінки. В. п. - основна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ійка. Прийняти правильну поставу, торкаючись спиною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іни (стінки). При цьому лопатки, сідниці, гомілки ніг і п'яти повинні фіксуватися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інки, голова відведена. Правильність постави контролюється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дитиною у дзеркалі, інструктором ЛФК, одним з дітей по вказівці інструктора.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Стоячи біля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іни, прийняти правильну поставу. Закрити очі, зробити крок вперед, Знову прийняти правильну поставу. Розплющити очі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ірити правильність постави, виправити відмічені дефекти.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3.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Прийняти правильну поставу, зробити 2-3 кроки вперед, сісти, встати. Знову прийняти правильну поставу. Ту ж вправу можна робити, як і передування, із закритими очима.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Прийняти правильну поставу біля гімнастичної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інки. Зробити 2-3 кроки вперед, розслабити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ідовно м'язи шиї, плечей, рук і тулуба. Знову прийняти правильну поставу.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ірити поставу, виправити дефекти.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Стоячи у гімнастичної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інки, прийняти правильну поставу.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ідвестися на носки, утримуючись в цьому положенні 3-5 секунд. Повернення в вихідне положення.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5" name="Рисунок 5" descr="Описание: https://disted.edu.vn.ua/media/images/asia/gimnastika/rik7/07_gimn_u05-06_sch32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disted.edu.vn.ua/media/images/asia/gimnastika/rik7/07_gimn_u05-06_sch32.files/image00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4" name="Рисунок 4" descr="Описание: https://disted.edu.vn.ua/media/images/asia/gimnastika/rik7/07_gimn_u05-06_sch32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disted.edu.vn.ua/media/images/asia/gimnastika/rik7/07_gimn_u05-06_sch32.files/image00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 ж вправа, але без гімнастичної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інки.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Прийняти правильну поставу, сісти, розвівши колі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сторони і зберігаючи пряме положення голови та хребта. Поволі встати, прийняти правильну поставу,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іряючи себе перед дзеркалом.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Стоячи в правильній поставі, покласти на голову мішечок 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іском. Сісти, прагнучи не упустити мішечок. Встати в вихідне положення.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Ходьба з мішечком на голові із зупинками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правильної постави.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Style w:val="a9"/>
          <w:rFonts w:eastAsiaTheme="minorHAnsi"/>
          <w:b/>
          <w:bCs/>
          <w:i w:val="0"/>
          <w:shd w:val="clear" w:color="auto" w:fill="FFFFFF"/>
          <w:lang w:eastAsia="en-US"/>
        </w:rPr>
      </w:pP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Style w:val="a9"/>
          <w:b/>
          <w:bCs/>
          <w:i w:val="0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Style w:val="a9"/>
          <w:b/>
          <w:bCs/>
          <w:i w:val="0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9"/>
          <w:b/>
          <w:bCs/>
          <w:i w:val="0"/>
          <w:sz w:val="28"/>
          <w:szCs w:val="28"/>
          <w:shd w:val="clear" w:color="auto" w:fill="FFFFFF"/>
          <w:lang w:val="uk-UA"/>
        </w:rPr>
      </w:pPr>
      <w:r>
        <w:rPr>
          <w:rStyle w:val="a9"/>
          <w:b/>
          <w:bCs/>
          <w:i w:val="0"/>
          <w:sz w:val="28"/>
          <w:szCs w:val="28"/>
          <w:shd w:val="clear" w:color="auto" w:fill="FFFFFF"/>
        </w:rPr>
        <w:t xml:space="preserve">Комплекс загальнорозвивальних вправ </w:t>
      </w:r>
      <w:proofErr w:type="gramStart"/>
      <w:r>
        <w:rPr>
          <w:rStyle w:val="a9"/>
          <w:b/>
          <w:bCs/>
          <w:i w:val="0"/>
          <w:sz w:val="28"/>
          <w:szCs w:val="28"/>
          <w:shd w:val="clear" w:color="auto" w:fill="FFFFFF"/>
        </w:rPr>
        <w:t>в</w:t>
      </w:r>
      <w:proofErr w:type="gramEnd"/>
      <w:r>
        <w:rPr>
          <w:rStyle w:val="a9"/>
          <w:b/>
          <w:bCs/>
          <w:i w:val="0"/>
          <w:sz w:val="28"/>
          <w:szCs w:val="28"/>
          <w:shd w:val="clear" w:color="auto" w:fill="FFFFFF"/>
        </w:rPr>
        <w:t xml:space="preserve"> русі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1. Ходьба з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ізними рухами рук із різних вихідних положень (в різні сторони, вгору, вперед). Перехід із одного поло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ження в інше: — зигзагоподібно,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невеликими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коловими рухами, вісімками і т.д.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 час виконання вправи долоні вгору або донизу.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Ходьба зі зміною положення асиметрично розташованих рук. Наприклад: одна вперед, інша в сторону; одна вгору, друга в сторону;  одна вперед,  друга вниз і т.п.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Ходьба з розгинаннями рук із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ізних вихідних 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положень (руки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 плечей, перед грудьми, за головою, за спиною і т.п.)і поверненням у вихідне положення. Те саме з асимет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ричними рухами рук.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Ходьба у напівнахилі, руки на плечах партнера, який попереду. Те саме на носках,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п'ятках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Те саме у шерензі.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Те саме, але з прогинанням тулуба назад і почергої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ідніманням рук і поверненням у вихідне положення.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Ходьба з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великою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амплітудою рухів руками.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Ходьба з оплесками у долоні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 колінам зігнутої ноги за спиною.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Ходьба з оплесками у долоні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 прямою ногою і над  головою.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Ходьба з махом прямої ноги вперед, торкнутися долонями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;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носка.  Руки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ізних вихідних положеннях.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10.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Ходьба широкими кроком з поворотом тулуба і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великою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амплітудою рухів руками.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Ходьба з поворотом тулуба   (кисті зчеплені у "замок").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Style w:val="a9"/>
          <w:bCs/>
          <w:i w:val="0"/>
        </w:rPr>
      </w:pP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Style w:val="a9"/>
          <w:bCs/>
          <w:i w:val="0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Style w:val="a9"/>
          <w:bCs/>
          <w:i w:val="0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Style w:val="a9"/>
          <w:bCs/>
          <w:i w:val="0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Style w:val="a9"/>
          <w:bCs/>
          <w:i w:val="0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Style w:val="a9"/>
          <w:bCs/>
          <w:i w:val="0"/>
          <w:sz w:val="28"/>
          <w:szCs w:val="28"/>
          <w:shd w:val="clear" w:color="auto" w:fill="FFFFFF"/>
          <w:lang w:val="uk-UA"/>
        </w:rPr>
      </w:pP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9"/>
          <w:b/>
          <w:bCs/>
          <w:i w:val="0"/>
          <w:sz w:val="28"/>
          <w:szCs w:val="28"/>
          <w:shd w:val="clear" w:color="auto" w:fill="FFFFFF"/>
          <w:lang w:val="uk-UA"/>
        </w:rPr>
      </w:pPr>
      <w:r>
        <w:rPr>
          <w:rStyle w:val="a9"/>
          <w:b/>
          <w:bCs/>
          <w:i w:val="0"/>
          <w:sz w:val="28"/>
          <w:szCs w:val="28"/>
          <w:shd w:val="clear" w:color="auto" w:fill="FFFFFF"/>
        </w:rPr>
        <w:t xml:space="preserve">Комплекс загальнорозвивальних вправ </w:t>
      </w:r>
      <w:r>
        <w:rPr>
          <w:rStyle w:val="a9"/>
          <w:b/>
          <w:bCs/>
          <w:i w:val="0"/>
          <w:sz w:val="28"/>
          <w:szCs w:val="28"/>
          <w:shd w:val="clear" w:color="auto" w:fill="FFFFFF"/>
          <w:lang w:val="uk-UA"/>
        </w:rPr>
        <w:t>зі скакалкою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Style w:val="a9"/>
          <w:i w:val="0"/>
          <w:color w:val="404040"/>
          <w:sz w:val="28"/>
          <w:szCs w:val="28"/>
          <w:shd w:val="clear" w:color="auto" w:fill="FFFFFF"/>
          <w:lang w:val="uk-UA"/>
        </w:rPr>
      </w:pPr>
      <w:r>
        <w:rPr>
          <w:rStyle w:val="a4"/>
          <w:color w:val="404040"/>
          <w:sz w:val="28"/>
          <w:szCs w:val="28"/>
          <w:shd w:val="clear" w:color="auto" w:fill="FFFFFF"/>
        </w:rPr>
        <w:lastRenderedPageBreak/>
        <w:t>1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. В.</w:t>
      </w:r>
      <w:proofErr w:type="gramStart"/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– О.С : скакалка внизу, складена вчетверо </w:t>
      </w:r>
      <w:r>
        <w:rPr>
          <w:rStyle w:val="a4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(Мал. 1).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1 – руки вгору; 2 – піднятися на носки, прогнутися і потягнутися – вдих; 3-4 – в.п. – Видих. </w:t>
      </w:r>
      <w:r>
        <w:rPr>
          <w:rStyle w:val="a9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При </w:t>
      </w:r>
      <w:proofErr w:type="gramStart"/>
      <w:r>
        <w:rPr>
          <w:rStyle w:val="a9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рус</w:t>
      </w:r>
      <w:proofErr w:type="gramEnd"/>
      <w:r>
        <w:rPr>
          <w:rStyle w:val="a9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і рук вгору дивитися на скакалку. Руки </w:t>
      </w:r>
      <w:proofErr w:type="gramStart"/>
      <w:r>
        <w:rPr>
          <w:rStyle w:val="a9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прям</w:t>
      </w:r>
      <w:proofErr w:type="gramEnd"/>
      <w:r>
        <w:rPr>
          <w:rStyle w:val="a9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і, скакалка натягнут</w:t>
      </w:r>
      <w:r>
        <w:rPr>
          <w:rStyle w:val="a9"/>
          <w:color w:val="404040"/>
          <w:sz w:val="28"/>
          <w:szCs w:val="28"/>
          <w:shd w:val="clear" w:color="auto" w:fill="FFFFFF"/>
          <w:lang w:val="uk-UA"/>
        </w:rPr>
        <w:t xml:space="preserve">а. 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Style w:val="a9"/>
          <w:i w:val="0"/>
          <w:color w:val="404040"/>
          <w:sz w:val="28"/>
          <w:szCs w:val="28"/>
          <w:shd w:val="clear" w:color="auto" w:fill="FFFFFF"/>
          <w:lang w:val="uk-UA"/>
        </w:rPr>
      </w:pPr>
      <w:r>
        <w:rPr>
          <w:rStyle w:val="a4"/>
          <w:color w:val="40404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. В.</w:t>
      </w:r>
      <w:proofErr w:type="gramStart"/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: ноги на ширині  плечей, скакалка внизу, складена вдвічі </w:t>
      </w:r>
      <w:r>
        <w:rPr>
          <w:rStyle w:val="a4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(Мал. 2).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1 – руки вперед в сторони, поворот тулуба вправо; 2 – В.П.; 3- те саме з поворотом вліво. 4 – В.П.  </w:t>
      </w:r>
      <w:r>
        <w:rPr>
          <w:rStyle w:val="a9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Під час повороту плечі не опускати, ноги з місця не зрушувати. Дихання дові</w:t>
      </w:r>
      <w:proofErr w:type="gramStart"/>
      <w:r>
        <w:rPr>
          <w:rStyle w:val="a9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льне</w:t>
      </w:r>
      <w:proofErr w:type="gramEnd"/>
      <w:r>
        <w:rPr>
          <w:rStyle w:val="a9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, без затримки.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Style w:val="a9"/>
          <w:i w:val="0"/>
          <w:color w:val="404040"/>
          <w:sz w:val="28"/>
          <w:szCs w:val="28"/>
          <w:shd w:val="clear" w:color="auto" w:fill="FFFFFF"/>
          <w:lang w:val="uk-UA"/>
        </w:rPr>
      </w:pPr>
      <w:r>
        <w:rPr>
          <w:rStyle w:val="a4"/>
          <w:color w:val="40404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. В.</w:t>
      </w:r>
      <w:proofErr w:type="gramStart"/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ноги нарізно на скакалці; скакалку тримати вільно за кінці </w:t>
      </w:r>
      <w:r>
        <w:rPr>
          <w:rStyle w:val="a4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(Мал.3).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1 – нахил вліво, ліва рука, згинаючись, натягує скакалку – видих; 2 – випрямитися, опускаючи ліву руку вниз – вдих; 3-4 – те ж в інший бік. </w:t>
      </w:r>
      <w:r>
        <w:rPr>
          <w:rStyle w:val="a9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При нахилах ноги не згинати, голову не опускати і тулуб не повертати, вага тіла розподілити </w:t>
      </w:r>
      <w:proofErr w:type="gramStart"/>
      <w:r>
        <w:rPr>
          <w:rStyle w:val="a9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р</w:t>
      </w:r>
      <w:proofErr w:type="gramEnd"/>
      <w:r>
        <w:rPr>
          <w:rStyle w:val="a9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івномірно на ноги.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Style w:val="a9"/>
          <w:i w:val="0"/>
          <w:color w:val="40404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.  В.П.: ноги разом; скакалка за головою, складена вчетверо, руки до плечей </w:t>
      </w:r>
      <w:r>
        <w:rPr>
          <w:rStyle w:val="a4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(</w:t>
      </w:r>
      <w:proofErr w:type="gramStart"/>
      <w:r>
        <w:rPr>
          <w:rStyle w:val="a4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Мал</w:t>
      </w:r>
      <w:proofErr w:type="gramEnd"/>
      <w:r>
        <w:rPr>
          <w:rStyle w:val="a4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. 4).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1-3 – нахил вперед, руки вперед – видих; 4 – випрямитися, відводячи плечі назад, – вдих. В.П. </w:t>
      </w:r>
      <w:r>
        <w:rPr>
          <w:rStyle w:val="a9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При нахилі ноги не згинати. Амплітуду рухів збільшувати поступово.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Style w:val="a9"/>
          <w:i w:val="0"/>
          <w:color w:val="404040"/>
          <w:sz w:val="28"/>
          <w:szCs w:val="28"/>
          <w:shd w:val="clear" w:color="auto" w:fill="FFFFFF"/>
          <w:lang w:val="uk-UA"/>
        </w:rPr>
      </w:pPr>
      <w:r>
        <w:rPr>
          <w:rStyle w:val="a4"/>
          <w:color w:val="404040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.  В.П.; скакалка внизу, складена вчетверо </w:t>
      </w:r>
      <w:r>
        <w:rPr>
          <w:rStyle w:val="a4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(Мал. 5).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1-2 – переступити через скакалку; 3-4 – В.П.; 5-6 – те ж іншою ногою.; 7-8 В.П. </w:t>
      </w:r>
      <w:proofErr w:type="gramStart"/>
      <w:r>
        <w:rPr>
          <w:rStyle w:val="a9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</w:t>
      </w:r>
      <w:proofErr w:type="gramEnd"/>
      <w:r>
        <w:rPr>
          <w:rStyle w:val="a9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ід час   виконання вправи потрібно піднімати коліно високо, при цьому дуже низько не нахилятися.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Style w:val="a9"/>
          <w:i w:val="0"/>
          <w:color w:val="404040"/>
          <w:sz w:val="28"/>
          <w:szCs w:val="28"/>
          <w:shd w:val="clear" w:color="auto" w:fill="FFFFFF"/>
          <w:lang w:val="uk-UA"/>
        </w:rPr>
      </w:pPr>
      <w:r>
        <w:rPr>
          <w:rStyle w:val="a4"/>
          <w:color w:val="404040"/>
          <w:sz w:val="28"/>
          <w:szCs w:val="28"/>
          <w:shd w:val="clear" w:color="auto" w:fill="FFFFFF"/>
        </w:rPr>
        <w:t>6. 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  В.П.: сидячи, із зігнутими ногами; скакалка на </w:t>
      </w:r>
      <w:proofErr w:type="gramStart"/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ідлозі збоку </w:t>
      </w:r>
      <w:r>
        <w:rPr>
          <w:rStyle w:val="a4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(Мал.6).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1-2 – поворот кругом обличчям до скакалки, в упор стоячи на колінах; 3-4 – тим же способом повернутися у В.П. </w:t>
      </w:r>
      <w:r>
        <w:rPr>
          <w:rStyle w:val="a9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При повороті спиратися на прямі руки.</w:t>
      </w:r>
    </w:p>
    <w:p w:rsidR="00736B40" w:rsidRDefault="00736B40" w:rsidP="00736B40">
      <w:pPr>
        <w:rPr>
          <w:rStyle w:val="a9"/>
          <w:color w:val="404040"/>
          <w:sz w:val="28"/>
          <w:szCs w:val="28"/>
          <w:shd w:val="clear" w:color="auto" w:fill="FFFFFF"/>
          <w:lang w:val="uk-UA"/>
        </w:rPr>
      </w:pPr>
      <w:r>
        <w:rPr>
          <w:rStyle w:val="a4"/>
          <w:color w:val="404040"/>
          <w:sz w:val="28"/>
          <w:szCs w:val="28"/>
          <w:shd w:val="clear" w:color="auto" w:fill="FFFFFF"/>
        </w:rPr>
        <w:t>7.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 В.П.: ноги разом; скакалка за спиною. Біг на місці стрибками з лі</w:t>
      </w:r>
      <w:proofErr w:type="gramStart"/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во</w:t>
      </w:r>
      <w:proofErr w:type="gramEnd"/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ї ноги на праву, обертаючи скакалку вперед </w:t>
      </w:r>
      <w:r>
        <w:rPr>
          <w:rStyle w:val="a4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(Мал.7).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>
        <w:rPr>
          <w:rStyle w:val="a9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Кілька стрибків через скакалку виконуються з правої ноги, а потім з лі</w:t>
      </w:r>
      <w:proofErr w:type="gramStart"/>
      <w:r>
        <w:rPr>
          <w:rStyle w:val="a9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во</w:t>
      </w:r>
      <w:proofErr w:type="gramEnd"/>
      <w:r>
        <w:rPr>
          <w:rStyle w:val="a9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ї. Спину тримати прямо, голову не опускати, вправу виконувати без напруги. </w:t>
      </w:r>
      <w:proofErr w:type="gramStart"/>
      <w:r>
        <w:rPr>
          <w:rStyle w:val="a9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</w:t>
      </w:r>
      <w:proofErr w:type="gramEnd"/>
      <w:r>
        <w:rPr>
          <w:rStyle w:val="a9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ісля стрибків перейти на ходьбу</w:t>
      </w:r>
      <w:r>
        <w:rPr>
          <w:rStyle w:val="a9"/>
          <w:color w:val="404040"/>
          <w:sz w:val="28"/>
          <w:szCs w:val="28"/>
          <w:shd w:val="clear" w:color="auto" w:fill="FFFFFF"/>
          <w:lang w:val="uk-UA"/>
        </w:rPr>
        <w:t>.</w:t>
      </w:r>
    </w:p>
    <w:p w:rsidR="00736B40" w:rsidRDefault="00736B40" w:rsidP="00736B40">
      <w:pPr>
        <w:ind w:left="1418"/>
        <w:rPr>
          <w:rFonts w:ascii="Times New Roman" w:hAnsi="Times New Roman" w:cs="Times New Roman"/>
          <w:b/>
        </w:rPr>
      </w:pPr>
      <w:r>
        <w:rPr>
          <w:i/>
          <w:noProof/>
          <w:color w:val="404040"/>
          <w:sz w:val="28"/>
        </w:rPr>
        <w:lastRenderedPageBreak/>
        <w:drawing>
          <wp:inline distT="0" distB="0" distL="0" distR="0">
            <wp:extent cx="4324350" cy="6553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B40" w:rsidRDefault="00736B40" w:rsidP="00736B40">
      <w:pPr>
        <w:ind w:left="141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B40" w:rsidRDefault="00736B40" w:rsidP="00736B40">
      <w:pPr>
        <w:ind w:left="141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B40" w:rsidRDefault="00736B40" w:rsidP="00736B40">
      <w:pPr>
        <w:ind w:left="141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B40" w:rsidRDefault="00736B40" w:rsidP="00736B40">
      <w:pPr>
        <w:ind w:left="141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B40" w:rsidRDefault="00736B40" w:rsidP="00736B40">
      <w:pPr>
        <w:ind w:left="141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B40" w:rsidRDefault="00736B40" w:rsidP="00736B40">
      <w:pPr>
        <w:ind w:left="141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B40" w:rsidRDefault="00736B40" w:rsidP="00736B40">
      <w:pPr>
        <w:ind w:left="141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B40" w:rsidRDefault="00736B40" w:rsidP="00736B40">
      <w:pPr>
        <w:pStyle w:val="1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bookmarkStart w:id="1" w:name="_Toc283894965"/>
      <w:r>
        <w:rPr>
          <w:rFonts w:ascii="Times New Roman" w:hAnsi="Times New Roman" w:cs="Times New Roman"/>
          <w:caps/>
          <w:sz w:val="28"/>
          <w:szCs w:val="28"/>
          <w:lang w:val="uk-UA"/>
        </w:rPr>
        <w:lastRenderedPageBreak/>
        <w:t>комплекси порядкових вправ для  учнів 1–4 класів</w:t>
      </w:r>
      <w:bookmarkEnd w:id="1"/>
    </w:p>
    <w:p w:rsidR="00736B40" w:rsidRDefault="00736B40" w:rsidP="00736B40">
      <w:pPr>
        <w:ind w:firstLine="540"/>
        <w:jc w:val="center"/>
        <w:rPr>
          <w:b/>
          <w:caps/>
          <w:sz w:val="28"/>
          <w:szCs w:val="28"/>
          <w:lang w:val="uk-UA"/>
        </w:rPr>
      </w:pPr>
    </w:p>
    <w:p w:rsidR="00736B40" w:rsidRDefault="00736B40" w:rsidP="00736B4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Шикування в колону поодинці. </w:t>
      </w:r>
    </w:p>
    <w:p w:rsidR="00736B40" w:rsidRDefault="00736B40" w:rsidP="00736B4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Колона – це стрій, в якому учні стоять один за іншим у потилицю. Той, що стоїть попереду називається тим, що направляє, а останній у колоні – що замикає. Відстань між тими, що стоять у колоні (у глибину) називається дистанцією. Зазвичай вона дорівнює одному кроку або витягнутій вперед руці.</w:t>
      </w:r>
    </w:p>
    <w:p w:rsidR="00736B40" w:rsidRDefault="00736B40" w:rsidP="00736B4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 пересуваннях той, що направляє, рухається по заданому напряму,           і решта учнів йде слід за ним.</w:t>
      </w:r>
    </w:p>
    <w:p w:rsidR="00736B40" w:rsidRDefault="00736B40" w:rsidP="00736B4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перших уроках, щоб побудувати дітей у колону, вчитель ставить найвищого учня правим боком до довгої стіни залу і подає розпорядження: «Встати в потилицю один за одним, покласти праву руку на плече попередньому учневі». Після цього решта учнів стає по зросту в потилицю першому, дотримуючи дистанцію в один крок. Для перевірки дистанції потрібно покласти праву руку на плече попередньому учню.</w:t>
      </w:r>
    </w:p>
    <w:p w:rsidR="00736B40" w:rsidRDefault="00736B40" w:rsidP="00736B4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Пізніше шикування виконується по команді: «Клас, у колону поодинці – ставай!» Подавши команду, вчитель стає в положення «струнко» обличчям        у бік руху, а учні шикуються в потилицю вчителеві.</w:t>
      </w:r>
    </w:p>
    <w:p w:rsidR="00736B40" w:rsidRDefault="00736B40" w:rsidP="00736B40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Шикування в одну шеренгу. </w:t>
      </w:r>
    </w:p>
    <w:p w:rsidR="00736B40" w:rsidRDefault="00736B40" w:rsidP="00736B4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Шеренга – це стрій, в якому учні стоять уздовж однієї лінії, один біля одного, і обернені обличчям в один бік. Сторона строю, в яку учні обернені обличчям, називається фронтом, а протилежна сторона – тилом. Бічні краї строю називаються флангами (справа – правий, зліва – лівий фланг). Учнів, що стоять на флангах, називають правофланговим і  лівофланговим. При поворотах шеренги назви флангів не міняються. Відстань між учнями в шерензі називається інтервалом. Зазвичай він дорівнює ширині долоні між ліктями тих, що стоять поряд. Такий стрій називається зімкнутим. У розімкненому строю учні розташовуються один від одного на один крок або на більший інтервал, вказаний вчителем.</w:t>
      </w:r>
    </w:p>
    <w:p w:rsidR="00736B40" w:rsidRDefault="00736B40" w:rsidP="00736B4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Спочатку доцільно навчити клас шикуванню в шеренгу, використовуючи поворот колони ліворуч або праворуч.</w:t>
      </w:r>
    </w:p>
    <w:p w:rsidR="00736B40" w:rsidRDefault="00736B40" w:rsidP="00736B4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Бажано, щоб учні запам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ятали орієнтири, що полегшують знаходження свого місця в строю на місці постійного шикування (за напрямком дошок підлоги, ліній паркету, спеціально нанесених фарбою або крейдою ліній на підлозі).</w:t>
      </w:r>
    </w:p>
    <w:p w:rsidR="00736B40" w:rsidRDefault="00736B40" w:rsidP="00736B4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Надалі дітей навчають швидко шикуватися по команді: «Клас, в одну шеренгу – у бік фронту шикуйся. Учні шикуються ліворуч від вчителя, дотримуючись встановлених інтервалів. Носки у всіх мають бути на одній прямій лінії. З початком шикування вчитель виходить зі строю і стежить за шикуванням класу. Далі він подає команду «Розійдись!», по якій учні розходяться по залу. На перших уроках завдання повторюється кілька разів.</w:t>
      </w:r>
    </w:p>
    <w:p w:rsidR="00736B40" w:rsidRDefault="00736B40" w:rsidP="00736B4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початку навчання шикування проводиться на одному і тому ж місці, потім у різних місцях залу і без допоміжних ліній і предметів і, нарешті, шикування на швидкість. На закінчення вчитель може провести гру-змагання на швидкість шикування між окремими групами учнів.</w:t>
      </w:r>
    </w:p>
    <w:p w:rsidR="00736B40" w:rsidRDefault="00736B40" w:rsidP="00736B4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Перешикування в коло з шеренги узявшись за руки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проводиться по команді: «Клас, в круг, узявшись за руки, – ставай!»</w:t>
      </w:r>
    </w:p>
    <w:p w:rsidR="00736B40" w:rsidRDefault="00736B40" w:rsidP="00736B4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Перешикування можна виконати двома способами:</w:t>
      </w:r>
    </w:p>
    <w:p w:rsidR="00736B40" w:rsidRDefault="00736B40" w:rsidP="00736B4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а) усі учні беруться за руки, а вчитель бере за руку правофлангового або лівофлангового і рухається по колу, з’єднуючи  фланги;</w:t>
      </w:r>
    </w:p>
    <w:p w:rsidR="00736B40" w:rsidRDefault="00736B40" w:rsidP="00736B4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б) вчитель стає проти учня, який стоїть посередині шеренги, на відстань кількох кроків, а учні, які стоять на флангах, по його команді рухаються до нього, утворюючи коло.</w:t>
      </w:r>
    </w:p>
    <w:p w:rsidR="00736B40" w:rsidRDefault="00736B40" w:rsidP="00736B4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Розмикання на витягнуті вперед руки в колоні. </w:t>
      </w:r>
    </w:p>
    <w:p w:rsidR="00736B40" w:rsidRDefault="00736B40" w:rsidP="00736B4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 команді «На витягнуті руки розімкнись!» усі учні, за виключенням того, що направляє, піднімають руки вперед і відходять назад на вказану дистанцію, після чого руки опускають. Спочатку розмикання проводять                 у колонах по 5–6 чоловік, стежачи за тим, щоб діти не поверталися назад.</w:t>
      </w:r>
    </w:p>
    <w:p w:rsidR="00736B40" w:rsidRDefault="00736B40" w:rsidP="00736B40">
      <w:pPr>
        <w:shd w:val="clear" w:color="auto" w:fill="FFFFFF"/>
        <w:tabs>
          <w:tab w:val="left" w:pos="73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Розмикання на витягнуті в сторони руки в шерензі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проводиться по такій же команді. Але в цьому випадку всі учні, окрім правофлангових, починають відсовуватися вліво, поставивши руки в сторони, поки не буде досягнутий необхідний інтервал. Спочатку розмикання проводять у шеренгах по 5–7 чоловік, а потім у дві і одну шеренгу. Для повернення учнів на свої місця подається команда: «Клас, зімкнись!»</w:t>
      </w:r>
    </w:p>
    <w:p w:rsidR="00736B40" w:rsidRDefault="00736B40" w:rsidP="00736B40">
      <w:pPr>
        <w:shd w:val="clear" w:color="auto" w:fill="FFFFFF"/>
        <w:tabs>
          <w:tab w:val="left" w:pos="73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736B40" w:rsidRDefault="00736B40" w:rsidP="00736B40">
      <w:pPr>
        <w:shd w:val="clear" w:color="auto" w:fill="FFFFFF"/>
        <w:tabs>
          <w:tab w:val="left" w:pos="73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</w:p>
    <w:p w:rsidR="00736B40" w:rsidRDefault="00736B40" w:rsidP="00736B4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Повороти на місці переступанням і стрибком. </w:t>
      </w:r>
    </w:p>
    <w:p w:rsidR="00736B40" w:rsidRDefault="00736B40" w:rsidP="00736B4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Спочатку вчитель знайомить школярів з розташуванням правої і лівої сторін, потім показує, як робити поворот переступанням. Команди такі: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«Праворуч!», «Ліворуч!». Поворот переступанням виконується на два рахунки         і зазвичай супроводжується підрахунком («раз–два»). Для виконання повороту стрибком подається команда: «Стрибком праворуч (ліворуч)!»</w:t>
      </w:r>
    </w:p>
    <w:p w:rsidR="00736B40" w:rsidRDefault="00736B40" w:rsidP="00736B4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Пересування в колоні поодинці. </w:t>
      </w:r>
    </w:p>
    <w:p w:rsidR="00736B40" w:rsidRDefault="00736B40" w:rsidP="00736B4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руху колони уздовж  залу або майданчика подається команда: «Клас, ліворуч (праворуч), в обхід по залу (майданчика) кроком руш!» Вчитель стежить за тим, щоб учні дотримували дистанцію і рівняння, робили повороти на кутах залу (майданчику), не виходили з строю і не обганяли один одного.</w:t>
      </w:r>
    </w:p>
    <w:p w:rsidR="00736B40" w:rsidRDefault="00736B40" w:rsidP="00736B4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Перешикування в колону по три (чотири)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 побудовою відділень на заздалегідь встановлені місця застосовується для виконання  загальнорозвивальних вправ, проведення естафет і деяких ігор.</w:t>
      </w:r>
    </w:p>
    <w:p w:rsidR="00736B40" w:rsidRDefault="00736B40" w:rsidP="00736B4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Вчитель викликає із строю трьох (чотирьох) учнів і ставить поодинці на відстані, зручній для занять. Потім викликає наступних три або чотирьох учнів, які встають в потилицю того, що направляє і т. д. Коли діти знатимуть свої місця в колоні, шикування проводиться по команді: «Клас, в колону по три (чотири) – ставай!»</w:t>
      </w:r>
    </w:p>
    <w:p w:rsidR="00736B40" w:rsidRDefault="00736B40" w:rsidP="00736B40">
      <w:pPr>
        <w:spacing w:line="360" w:lineRule="auto"/>
        <w:ind w:firstLine="540"/>
        <w:jc w:val="both"/>
        <w:rPr>
          <w:caps/>
          <w:sz w:val="28"/>
          <w:szCs w:val="28"/>
          <w:lang w:val="uk-UA" w:eastAsia="en-US"/>
        </w:rPr>
      </w:pPr>
    </w:p>
    <w:p w:rsidR="00736B40" w:rsidRDefault="00736B40" w:rsidP="00736B40">
      <w:pPr>
        <w:spacing w:line="360" w:lineRule="auto"/>
        <w:ind w:firstLine="540"/>
        <w:jc w:val="both"/>
        <w:rPr>
          <w:caps/>
          <w:sz w:val="28"/>
          <w:szCs w:val="28"/>
          <w:lang w:val="uk-UA"/>
        </w:rPr>
      </w:pPr>
    </w:p>
    <w:p w:rsidR="00736B40" w:rsidRDefault="00736B40" w:rsidP="00736B40">
      <w:pPr>
        <w:spacing w:line="360" w:lineRule="auto"/>
        <w:ind w:firstLine="540"/>
        <w:jc w:val="both"/>
        <w:rPr>
          <w:caps/>
          <w:sz w:val="28"/>
          <w:szCs w:val="28"/>
          <w:lang w:val="uk-UA"/>
        </w:rPr>
      </w:pPr>
    </w:p>
    <w:p w:rsidR="00736B40" w:rsidRDefault="00736B40" w:rsidP="00736B40">
      <w:pPr>
        <w:spacing w:line="360" w:lineRule="auto"/>
        <w:ind w:firstLine="540"/>
        <w:jc w:val="both"/>
        <w:rPr>
          <w:caps/>
          <w:sz w:val="28"/>
          <w:szCs w:val="28"/>
          <w:lang w:val="uk-UA"/>
        </w:rPr>
      </w:pPr>
    </w:p>
    <w:p w:rsidR="00736B40" w:rsidRDefault="00736B40" w:rsidP="00736B40">
      <w:pPr>
        <w:spacing w:line="360" w:lineRule="auto"/>
        <w:ind w:firstLine="540"/>
        <w:jc w:val="both"/>
        <w:rPr>
          <w:caps/>
          <w:sz w:val="28"/>
          <w:szCs w:val="28"/>
          <w:lang w:val="uk-UA"/>
        </w:rPr>
      </w:pPr>
    </w:p>
    <w:p w:rsidR="00736B40" w:rsidRDefault="00736B40" w:rsidP="00736B40">
      <w:pPr>
        <w:spacing w:line="360" w:lineRule="auto"/>
        <w:ind w:firstLine="540"/>
        <w:jc w:val="both"/>
        <w:rPr>
          <w:caps/>
          <w:sz w:val="28"/>
          <w:szCs w:val="28"/>
          <w:lang w:val="uk-UA"/>
        </w:rPr>
      </w:pPr>
    </w:p>
    <w:p w:rsidR="00736B40" w:rsidRDefault="00736B40" w:rsidP="00736B40">
      <w:pPr>
        <w:spacing w:line="360" w:lineRule="auto"/>
        <w:ind w:firstLine="540"/>
        <w:jc w:val="both"/>
        <w:rPr>
          <w:caps/>
          <w:sz w:val="28"/>
          <w:szCs w:val="28"/>
          <w:lang w:val="uk-UA"/>
        </w:rPr>
      </w:pPr>
    </w:p>
    <w:p w:rsidR="00736B40" w:rsidRDefault="00736B40" w:rsidP="00736B40">
      <w:pPr>
        <w:spacing w:line="360" w:lineRule="auto"/>
        <w:ind w:firstLine="540"/>
        <w:jc w:val="both"/>
        <w:rPr>
          <w:caps/>
          <w:sz w:val="28"/>
          <w:szCs w:val="28"/>
          <w:lang w:val="uk-UA"/>
        </w:rPr>
      </w:pPr>
    </w:p>
    <w:p w:rsidR="00736B40" w:rsidRDefault="00736B40" w:rsidP="00736B40">
      <w:pPr>
        <w:pStyle w:val="1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комплекси загальнорозвиваЛЬНих вправ для учнів </w:t>
      </w:r>
    </w:p>
    <w:p w:rsidR="00736B40" w:rsidRDefault="00736B40" w:rsidP="00736B40">
      <w:pPr>
        <w:pStyle w:val="1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caps/>
          <w:sz w:val="28"/>
          <w:szCs w:val="28"/>
          <w:lang w:val="uk-UA"/>
        </w:rPr>
        <w:t>1–4 класів</w:t>
      </w:r>
    </w:p>
    <w:p w:rsidR="00736B40" w:rsidRDefault="00736B40" w:rsidP="00736B40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Комплекс загальнорозвивальних вправ під римовані строчки</w:t>
      </w:r>
    </w:p>
    <w:p w:rsidR="00736B40" w:rsidRDefault="00736B40" w:rsidP="00736B4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1. Ловіння комара» В. п. – о. с. Повороти тулуба вправо-вліво, руки вгору, плескання в долоні. Повернутися в вихідне положення.</w:t>
      </w:r>
    </w:p>
    <w:p w:rsidR="00736B40" w:rsidRDefault="00736B40" w:rsidP="00736B4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Текст: «Руки вгору підняти пора, щоб зловити нам комара, а потім їх дружно вниз – в стійку колишню повернися!»</w:t>
      </w:r>
    </w:p>
    <w:p w:rsidR="00736B40" w:rsidRDefault="00736B40" w:rsidP="00736B4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 «Літак» В. п. – ноги на ширині плечей, руки в сторони, нахили тулуба управо і вліво.</w:t>
      </w:r>
    </w:p>
    <w:p w:rsidR="00736B40" w:rsidRDefault="00736B40" w:rsidP="00736B4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Текст: «Руки ставимо ось так, з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являється літак. Мах крилом туди-сюди. Роби – раз, і два, і три!»</w:t>
      </w:r>
    </w:p>
    <w:p w:rsidR="00736B40" w:rsidRDefault="00736B40" w:rsidP="00736B4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 «Флюгер» В. п. – ноги нарізно, руки за голову. Повороти тулуба управо і вліво.</w:t>
      </w:r>
    </w:p>
    <w:p w:rsidR="00736B40" w:rsidRDefault="00736B40" w:rsidP="00736B4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Текст: «Флюгер будується у нас, пообертаємося зараз. Вітер – справа, вітер – зліва, флюгер крутиться уміло».</w:t>
      </w:r>
    </w:p>
    <w:p w:rsidR="00736B40" w:rsidRDefault="00736B40" w:rsidP="00736B4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 «Дроворуб» В. п. – ноги нарізно, руки вгору, пальці в замок». Нахили вперед з глибоким видихом (усі хором вимовляють «Бах»).</w:t>
      </w:r>
    </w:p>
    <w:p w:rsidR="00736B40" w:rsidRDefault="00736B40" w:rsidP="00736B4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Текст: «Дроворубами ми стали, сокири дружно підняли і, руками зробивши помах, по поліну сильно «Бах!»</w:t>
      </w:r>
    </w:p>
    <w:p w:rsidR="00736B40" w:rsidRDefault="00736B40" w:rsidP="00736B4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5. «Карлики і велетні» В. п. – сісти, руки покласти на коліна, голову опустити. Піднятися на носки, руки вгору, прогнутися.</w:t>
      </w:r>
    </w:p>
    <w:p w:rsidR="00736B40" w:rsidRDefault="00736B40" w:rsidP="00736B4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Текст: «Чудеса у нас на світі: стали «карликами» діти, а потім всі відразу встали – «велетнями» ми стали».</w:t>
      </w:r>
    </w:p>
    <w:p w:rsidR="00736B40" w:rsidRDefault="00736B40" w:rsidP="00736B4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6. «М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яч» В. п. – м’яч затиснути між ногами, руки на пояс.</w:t>
      </w:r>
    </w:p>
    <w:p w:rsidR="00736B40" w:rsidRDefault="00736B40" w:rsidP="00736B4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Текст: «Скаче, скаче, скаче м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яч, припускав жваво ускач. Скок, скок, скок – приземлився на носок».</w:t>
      </w:r>
    </w:p>
    <w:p w:rsidR="00736B40" w:rsidRDefault="00736B40" w:rsidP="00736B4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7. «На парад» В. п. – ходьба на місці з високим підняттям колін.</w:t>
      </w:r>
    </w:p>
    <w:p w:rsidR="00736B40" w:rsidRDefault="00736B40" w:rsidP="00736B4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Текст: Сильні, сміливі дружно вийшли на парад. Вище ногу, твердіше погляд, як в строю йде солдат!»</w:t>
      </w:r>
    </w:p>
    <w:p w:rsidR="00736B40" w:rsidRDefault="00736B40" w:rsidP="00736B4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736B40" w:rsidRDefault="00736B40" w:rsidP="00736B40">
      <w:pPr>
        <w:shd w:val="clear" w:color="auto" w:fill="FFFFFF"/>
        <w:tabs>
          <w:tab w:val="left" w:pos="451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Вправи для формування правильної постави</w:t>
      </w:r>
    </w:p>
    <w:p w:rsidR="00736B40" w:rsidRDefault="00736B40" w:rsidP="00736B40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Встати спиною до стіни так, щоб її торкалися потилиця, лопатки, сідниці і п’ятки. Напругою м’язів відчути прийняте положення і запам’ятати його. Відійти від стіни і зберігати цю позу протягом 10–30 с.</w:t>
      </w:r>
    </w:p>
    <w:p w:rsidR="00736B40" w:rsidRDefault="00736B40" w:rsidP="00736B40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Поставити гімнастичну палицю вертикально за спину так, щоб вона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торкалася потилиці і спини (уздовж хребта). Притискуючи палицю до спини правою рукою над головою, а лівою за спиною, випрямитися і запам’ятати цю позу.</w:t>
      </w:r>
    </w:p>
    <w:p w:rsidR="00736B40" w:rsidRDefault="00736B40" w:rsidP="00736B40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Стоячи біля стіни в положенні правильної постави, прогнути спину, не відриваючи голови і тазу від стіни, і повернутися в В. п.</w:t>
      </w:r>
    </w:p>
    <w:p w:rsidR="00736B40" w:rsidRDefault="00736B40" w:rsidP="00736B40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 ж, але сідати і вставати.</w:t>
      </w:r>
    </w:p>
    <w:p w:rsidR="00736B40" w:rsidRDefault="00736B40" w:rsidP="00736B40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 ж, але відводити, піднімати і згинати ноги, не відриваючи голови, спини і тазу від стіни.</w:t>
      </w:r>
    </w:p>
    <w:p w:rsidR="00736B40" w:rsidRDefault="00736B40" w:rsidP="00736B40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Встати перед дзеркалом і прийняти правильну поставу.</w:t>
      </w:r>
    </w:p>
    <w:p w:rsidR="00736B40" w:rsidRDefault="00736B40" w:rsidP="00736B40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п. – руки за голову (лікті відвести назад, лопатки притуляються одна до одної).</w:t>
      </w:r>
    </w:p>
    <w:p w:rsidR="00736B40" w:rsidRDefault="00736B40" w:rsidP="00736B40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1–2 – присід, п’ятки разом, носки нарізно (живіт підтягнутий, спину тримати прямо), 3–4 – встати, В. п.</w:t>
      </w:r>
    </w:p>
    <w:p w:rsidR="00736B40" w:rsidRDefault="00736B40" w:rsidP="00736B40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п. – о. с, руки на пояс. 1 – піднятися на носки і відвести лікті назад (живіт підтягнутий),  2–3 – тримати, 4 – В. п.</w:t>
      </w:r>
    </w:p>
    <w:p w:rsidR="00736B40" w:rsidRDefault="00736B40" w:rsidP="00736B40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Уявіть собі, що з середини ваших грудей тягнеться туго натягнутий трос. Він тягне вас вперед і декілька вгору, під кутом 45°. Варто тільки уявити собі це, як ваші груди розширюються, плечі розправляються, спина стає прямою. Цю вправу можна робити не тільки при ходьбі, але і стоячи, і сидячи.</w:t>
      </w:r>
    </w:p>
    <w:p w:rsidR="00736B40" w:rsidRDefault="00736B40" w:rsidP="00736B40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Лягти на спину і випрямитися, рівномірно напружуючи м’язи тіла. Повернутися на бік і живіт, не змінюючи положення тіла.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36B40" w:rsidRDefault="00736B40" w:rsidP="00736B40">
      <w:pPr>
        <w:widowControl w:val="0"/>
        <w:numPr>
          <w:ilvl w:val="0"/>
          <w:numId w:val="1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 спиною до гімнастичної стінки, прогнутися випрямитися                  і доторкнутися стіни всіма частинами тіла.</w:t>
      </w:r>
    </w:p>
    <w:p w:rsidR="00736B40" w:rsidRDefault="00736B40" w:rsidP="00736B40">
      <w:pPr>
        <w:widowControl w:val="0"/>
        <w:numPr>
          <w:ilvl w:val="0"/>
          <w:numId w:val="1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Стоячи прямо, розвернути долоні опущених уздовж тіла рук назовні до межі, напружити сідничні м’язи і затриматися в цьому положенні на певний час, дихати рівномірно. Особливу увагу звертати на положення голови, оскільки опущена голова приводить до згинання спини і сутулої постави. Складніший варіант цієї вправи виконується з підняттям на носки. </w:t>
      </w:r>
    </w:p>
    <w:p w:rsidR="00736B40" w:rsidRDefault="00736B40" w:rsidP="00736B40">
      <w:pPr>
        <w:widowControl w:val="0"/>
        <w:numPr>
          <w:ilvl w:val="0"/>
          <w:numId w:val="1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положенні сидячи, сидячи на п’ятах або стоячи виконати вправу «перехрещення». Для цього одну руку завести за спину і від низу до верху захопити за зігнуті пальці іншу руку, подану через плече назустріч. Узявшись пальцями, помалу стягувати руку, що подається, до появи болів у м’язах. Через кілька секунд поміняти положення рук. Повторити 2–3 рази. Дивитися прямо перед собою, дихати рівно і спокійно.</w:t>
      </w:r>
    </w:p>
    <w:p w:rsidR="00736B40" w:rsidRDefault="00736B40" w:rsidP="00736B40">
      <w:pPr>
        <w:widowControl w:val="0"/>
        <w:numPr>
          <w:ilvl w:val="0"/>
          <w:numId w:val="1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Вправи з утриманням вантажу на голові (вагою 150–200 г). Вантаж кладуть на голову (ближче до лоба), що дозволяє контролювати положення тіла, оскільки при щонайменшому відхиленні від правильного положення вантаж падає.</w:t>
      </w:r>
    </w:p>
    <w:p w:rsidR="00736B40" w:rsidRDefault="00736B40" w:rsidP="00736B40">
      <w:pPr>
        <w:widowControl w:val="0"/>
        <w:numPr>
          <w:ilvl w:val="0"/>
          <w:numId w:val="1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Утримуючи вантаж на голові, поволі сісти і встати.</w:t>
      </w:r>
    </w:p>
    <w:p w:rsidR="00736B40" w:rsidRDefault="00736B40" w:rsidP="00736B40">
      <w:pPr>
        <w:widowControl w:val="0"/>
        <w:numPr>
          <w:ilvl w:val="0"/>
          <w:numId w:val="1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Стоячи на одній нозі, підйом іншої ноги вперед, убік, назад.</w:t>
      </w:r>
    </w:p>
    <w:p w:rsidR="00736B40" w:rsidRDefault="00736B40" w:rsidP="00736B40">
      <w:pPr>
        <w:widowControl w:val="0"/>
        <w:numPr>
          <w:ilvl w:val="0"/>
          <w:numId w:val="1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Стоячи на одній нозі, іншу зігнути і підтягти до живота.</w:t>
      </w:r>
    </w:p>
    <w:p w:rsidR="00736B40" w:rsidRDefault="00736B40" w:rsidP="00736B40">
      <w:pPr>
        <w:widowControl w:val="0"/>
        <w:numPr>
          <w:ilvl w:val="0"/>
          <w:numId w:val="1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Повороти довкруги спочатку поволі, а потім швидко.</w:t>
      </w:r>
    </w:p>
    <w:p w:rsidR="00736B40" w:rsidRDefault="00736B40" w:rsidP="00736B40">
      <w:pPr>
        <w:widowControl w:val="0"/>
        <w:numPr>
          <w:ilvl w:val="0"/>
          <w:numId w:val="1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Стійка на носках, ноги на одній лінії.</w:t>
      </w:r>
    </w:p>
    <w:p w:rsidR="00736B40" w:rsidRDefault="00736B40" w:rsidP="00736B40">
      <w:pPr>
        <w:widowControl w:val="0"/>
        <w:numPr>
          <w:ilvl w:val="0"/>
          <w:numId w:val="1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Присідання в положенні ноги схресно.</w:t>
      </w:r>
    </w:p>
    <w:p w:rsidR="00736B40" w:rsidRDefault="00736B40" w:rsidP="00736B40">
      <w:pPr>
        <w:widowControl w:val="0"/>
        <w:numPr>
          <w:ilvl w:val="0"/>
          <w:numId w:val="1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Стоячи ноги схресно, права перед лівою, обернутися ліворуч довкруги до положення ліва нога перед правою; потім, повертаючись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праворуч довкруги, повернутися в В. п.</w:t>
      </w:r>
    </w:p>
    <w:p w:rsidR="00736B40" w:rsidRDefault="00736B40" w:rsidP="00736B40">
      <w:pPr>
        <w:widowControl w:val="0"/>
        <w:numPr>
          <w:ilvl w:val="0"/>
          <w:numId w:val="1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Стоячи, ноги схресно, права нога перед лівою, сідаючи, повернутися ліворуч довкруги і сісти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по-турецьки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 Встаючи, повернутися праворуч довкруги  і повернутися в В. п.</w:t>
      </w:r>
    </w:p>
    <w:p w:rsidR="00736B40" w:rsidRDefault="00736B40" w:rsidP="00736B40">
      <w:pPr>
        <w:widowControl w:val="0"/>
        <w:numPr>
          <w:ilvl w:val="0"/>
          <w:numId w:val="1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Лазіння по гімнастичній стінці вгору і вниз.</w:t>
      </w:r>
    </w:p>
    <w:p w:rsidR="00736B40" w:rsidRDefault="00736B40" w:rsidP="00736B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6B40" w:rsidRDefault="00736B40" w:rsidP="00736B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6B40" w:rsidRDefault="00736B40" w:rsidP="00736B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6B40" w:rsidRDefault="00736B40" w:rsidP="00736B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6B40" w:rsidRDefault="00736B40" w:rsidP="00736B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6B40" w:rsidRDefault="00736B40" w:rsidP="00736B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6B40" w:rsidRDefault="00736B40" w:rsidP="00736B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6B40" w:rsidRDefault="00736B40" w:rsidP="00736B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6B40" w:rsidRDefault="00736B40" w:rsidP="00736B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6B40" w:rsidRDefault="00736B40" w:rsidP="00736B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6B40" w:rsidRDefault="00736B40" w:rsidP="00736B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6B40" w:rsidRDefault="00736B40" w:rsidP="00736B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6B40" w:rsidRDefault="00736B40" w:rsidP="00736B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6B40" w:rsidRDefault="00736B40" w:rsidP="00736B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6B40" w:rsidRDefault="00736B40" w:rsidP="00736B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6B40" w:rsidRDefault="00736B40" w:rsidP="00736B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6B40" w:rsidRDefault="00736B40" w:rsidP="00736B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6B40" w:rsidRDefault="00736B40" w:rsidP="00736B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6B40" w:rsidRDefault="00736B40" w:rsidP="00736B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6B40" w:rsidRDefault="00736B40" w:rsidP="00736B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6B40" w:rsidRDefault="00736B40" w:rsidP="00736B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6B40" w:rsidRDefault="00736B40" w:rsidP="00736B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6B40" w:rsidRDefault="00736B40" w:rsidP="00736B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6B40" w:rsidRDefault="00736B40" w:rsidP="00736B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6B40" w:rsidRDefault="00736B40" w:rsidP="00736B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6B40" w:rsidRDefault="00736B40" w:rsidP="00736B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6B40" w:rsidRDefault="00736B40" w:rsidP="00736B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6B40" w:rsidRDefault="00736B40" w:rsidP="00736B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6B40" w:rsidRDefault="00736B40" w:rsidP="00736B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6B40" w:rsidRDefault="00736B40" w:rsidP="00736B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6B40" w:rsidRDefault="00736B40" w:rsidP="00736B40">
      <w:pPr>
        <w:shd w:val="clear" w:color="auto" w:fill="FFFFFF"/>
        <w:tabs>
          <w:tab w:val="left" w:pos="451"/>
        </w:tabs>
        <w:ind w:firstLine="720"/>
        <w:jc w:val="both"/>
        <w:rPr>
          <w:sz w:val="28"/>
          <w:szCs w:val="28"/>
          <w:lang w:val="uk-UA" w:eastAsia="uk-UA"/>
        </w:rPr>
      </w:pPr>
    </w:p>
    <w:p w:rsidR="00736B40" w:rsidRDefault="00736B40" w:rsidP="00736B40">
      <w:pPr>
        <w:shd w:val="clear" w:color="auto" w:fill="FFFFFF"/>
        <w:tabs>
          <w:tab w:val="left" w:pos="451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В</w:t>
      </w:r>
      <w:r>
        <w:rPr>
          <w:rFonts w:ascii="Times New Roman" w:hAnsi="Times New Roman" w:cs="Times New Roman"/>
          <w:b/>
          <w:iCs/>
          <w:sz w:val="28"/>
          <w:szCs w:val="28"/>
          <w:lang w:val="uk-UA" w:eastAsia="uk-UA"/>
        </w:rPr>
        <w:t>прави для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/>
          <w:iCs/>
          <w:sz w:val="28"/>
          <w:szCs w:val="28"/>
          <w:lang w:val="uk-UA" w:eastAsia="uk-UA"/>
        </w:rPr>
        <w:t>язів стопи</w:t>
      </w:r>
    </w:p>
    <w:p w:rsidR="00736B40" w:rsidRDefault="00736B40" w:rsidP="00736B40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Ходьба на носках, високо піднімаючи коліна.</w:t>
      </w:r>
    </w:p>
    <w:p w:rsidR="00736B40" w:rsidRDefault="00736B40" w:rsidP="00736B40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Ходьба на п’ятах (пальці піднімати якомога вище).</w:t>
      </w:r>
    </w:p>
    <w:p w:rsidR="00736B40" w:rsidRDefault="00736B40" w:rsidP="00736B40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Ходьба на зовнішній та внутрішній сторонах стоп (пальці стискувати).</w:t>
      </w:r>
    </w:p>
    <w:p w:rsidR="00736B40" w:rsidRDefault="00736B40" w:rsidP="00736B40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Із стійки ноги нарізно, стопи паралельні, руки вгору, повільне присідання на всій стопі з нахилом вперед, дугами вперед руки назад. </w:t>
      </w:r>
    </w:p>
    <w:p w:rsidR="00736B40" w:rsidRDefault="00736B40" w:rsidP="00736B40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п. – сидячи на п’ятах з нахилом вперед, руки назад. 1–2 – встати на коліна і нахилитися назад, руки вгору-назовні, 3–4 – В. п.</w:t>
      </w:r>
    </w:p>
    <w:p w:rsidR="00736B40" w:rsidRDefault="00736B40" w:rsidP="00736B40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Ходьба в полуприсиді.</w:t>
      </w:r>
    </w:p>
    <w:p w:rsidR="00736B40" w:rsidRDefault="00736B40" w:rsidP="00736B40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п. – о. с., руки на пояс.</w:t>
      </w:r>
    </w:p>
    <w:p w:rsidR="00736B40" w:rsidRDefault="00736B40" w:rsidP="00736B4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встати на носки;</w:t>
      </w:r>
    </w:p>
    <w:p w:rsidR="00736B40" w:rsidRDefault="00736B40" w:rsidP="00736B4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опускаючись на всю ступню, стулити носки і розвести п’ятки;</w:t>
      </w:r>
    </w:p>
    <w:p w:rsidR="00736B40" w:rsidRDefault="00736B40" w:rsidP="00736B4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встати на носки, п’ятки нарізно;</w:t>
      </w:r>
    </w:p>
    <w:p w:rsidR="00736B40" w:rsidRDefault="00736B40" w:rsidP="00736B4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опускаючись на всю ступню, з’єднати п’яти, носки нарізно.</w:t>
      </w:r>
    </w:p>
    <w:p w:rsidR="00736B40" w:rsidRDefault="00736B40" w:rsidP="00736B4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В. п. – руки на пояс. Ходьба на носках схресним кроком.</w:t>
      </w:r>
    </w:p>
    <w:p w:rsidR="00736B40" w:rsidRDefault="00736B40" w:rsidP="00736B4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В. п. – вис стоячи пальцями на першій рейці гімнастичної стінки.</w:t>
      </w:r>
    </w:p>
    <w:p w:rsidR="00736B40" w:rsidRDefault="00736B40" w:rsidP="00736B4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1–2 – піднятися на носки вище, розводивши п’ятки нарізно; 3–4 – опустити п’ятки якнайнижче.</w:t>
      </w:r>
    </w:p>
    <w:p w:rsidR="00736B40" w:rsidRDefault="00736B40" w:rsidP="00736B40">
      <w:pPr>
        <w:ind w:left="141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B40" w:rsidRDefault="00736B40" w:rsidP="00736B40">
      <w:pPr>
        <w:ind w:left="141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B40" w:rsidRDefault="00736B40" w:rsidP="00736B40">
      <w:pPr>
        <w:ind w:left="141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B40" w:rsidRDefault="00736B40" w:rsidP="00736B40">
      <w:pPr>
        <w:ind w:left="141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B40" w:rsidRDefault="00736B40" w:rsidP="00736B40">
      <w:pPr>
        <w:ind w:left="141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B40" w:rsidRDefault="00736B40" w:rsidP="00736B40">
      <w:pPr>
        <w:ind w:left="141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B40" w:rsidRDefault="00736B40" w:rsidP="00736B40">
      <w:pPr>
        <w:ind w:left="141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B40" w:rsidRDefault="00736B40" w:rsidP="00736B40">
      <w:pPr>
        <w:ind w:left="141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B40" w:rsidRDefault="00736B40" w:rsidP="00736B40">
      <w:pPr>
        <w:ind w:left="141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B40" w:rsidRDefault="00736B40" w:rsidP="00736B40">
      <w:pPr>
        <w:ind w:left="141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B40" w:rsidRDefault="00736B40" w:rsidP="00736B40">
      <w:pPr>
        <w:ind w:left="141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B40" w:rsidRDefault="00736B40" w:rsidP="00736B40">
      <w:pPr>
        <w:ind w:left="141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B40" w:rsidRDefault="00736B40" w:rsidP="00736B40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uk-UA"/>
        </w:rPr>
        <w:t xml:space="preserve">Комплекс упражнений для </w:t>
      </w:r>
      <w:r>
        <w:rPr>
          <w:b/>
          <w:color w:val="000000"/>
          <w:sz w:val="28"/>
          <w:szCs w:val="28"/>
        </w:rPr>
        <w:t>развития равновесия</w:t>
      </w:r>
    </w:p>
    <w:p w:rsidR="00736B40" w:rsidRDefault="00736B40" w:rsidP="00736B40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Встать на доску, которая лежит на полу (земле), пройти до ее конца (руки на поясе, в стороны или вверх).</w:t>
      </w:r>
    </w:p>
    <w:p w:rsidR="00736B40" w:rsidRDefault="00736B40" w:rsidP="00736B40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Во  время   ходьбы  или  бега  по сигналу  взрослого принять определенное положение (присесть, стать на одну ногу и т. д.).</w:t>
      </w:r>
    </w:p>
    <w:p w:rsidR="00736B40" w:rsidRDefault="00736B40" w:rsidP="00736B40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Пройти или пробежать между двумя начерченными  на  земле линиями,  не  наступая на  них   (расстояние между линиями 20 см).</w:t>
      </w:r>
    </w:p>
    <w:p w:rsidR="00736B40" w:rsidRDefault="00736B40" w:rsidP="00736B40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 Пробежать между расставленными на полу (земле) предметами   (кубиками,  мячами,   шишками),  не  касаясь их руками.</w:t>
      </w:r>
    </w:p>
    <w:p w:rsidR="00736B40" w:rsidRDefault="00736B40" w:rsidP="00736B40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Ходьба  по  шнуру   (длина  8—10  м),  положенному прямо, по кругу и зигзагом.</w:t>
      </w:r>
    </w:p>
    <w:p w:rsidR="00736B40" w:rsidRDefault="00736B40" w:rsidP="00736B40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Ходьба по шнуру (длина 8—10 м), положенному на полу (земле), прямо и по кругу, приставляя пятку одной ноги к носку другой.</w:t>
      </w:r>
    </w:p>
    <w:p w:rsidR="00736B40" w:rsidRDefault="00736B40" w:rsidP="00736B40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Ходьба,   переступая   через   палку   или   веревочку, поднятые от пола на высоту  15—20 см.</w:t>
      </w:r>
    </w:p>
    <w:p w:rsidR="00736B40" w:rsidRDefault="00736B40" w:rsidP="00736B40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 Встать на бревно  (скамейку), пройти по нему, переступая   через   кубик,   который   поставлен   на  середину, и сойти вниз.</w:t>
      </w:r>
    </w:p>
    <w:p w:rsidR="00736B40" w:rsidRDefault="00736B40" w:rsidP="00736B40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 Встать на бревно (скамейку), пройти до ее середины,   повернуться   кругом,   дойти   до   конца   и   спрыгнуть.</w:t>
      </w:r>
    </w:p>
    <w:p w:rsidR="00736B40" w:rsidRDefault="00736B40" w:rsidP="00736B40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Встать  на  бревно   (скамейку),  пройти  по нему до конца   (руки   на   поясе,   в  стороны   или   вверх)   и  сойти вниз.</w:t>
      </w:r>
    </w:p>
    <w:p w:rsidR="00736B40" w:rsidRDefault="00736B40" w:rsidP="00736B40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 Встать  на  доску,   один  конец  которой   поднят  на высоту   30  см   (куб   или   скамейка),   пройти   по   ней   до конца,   повернуться   кругом   и  осторожно  сбежать  вниз.</w:t>
      </w:r>
    </w:p>
    <w:p w:rsidR="00736B40" w:rsidRDefault="00736B40" w:rsidP="00736B40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Встать  на  бревно   (скамейку),  пройти  по нему до конца и соскочить.</w:t>
      </w:r>
    </w:p>
    <w:p w:rsidR="00736B40" w:rsidRDefault="00736B40" w:rsidP="00736B40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самым лучшим способом для развития координации у дошкольников будут игровые упражнения. Вот некоторые из них:</w:t>
      </w:r>
    </w:p>
    <w:p w:rsidR="00736B40" w:rsidRDefault="00736B40" w:rsidP="00736B40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736B40" w:rsidRDefault="00736B40" w:rsidP="00736B40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736B40" w:rsidRDefault="00736B40" w:rsidP="00736B40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736B40" w:rsidRDefault="00736B40" w:rsidP="00736B40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lang w:val="uk-UA"/>
        </w:rPr>
      </w:pPr>
    </w:p>
    <w:p w:rsidR="00736B40" w:rsidRDefault="00736B40" w:rsidP="00736B40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uk-UA"/>
        </w:rPr>
        <w:t>Игр</w:t>
      </w:r>
      <w:r>
        <w:rPr>
          <w:b/>
          <w:color w:val="000000"/>
          <w:sz w:val="28"/>
          <w:szCs w:val="28"/>
        </w:rPr>
        <w:t>ы способствующие развитию равновесия</w:t>
      </w:r>
    </w:p>
    <w:p w:rsidR="00736B40" w:rsidRDefault="00736B40" w:rsidP="00736B40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736B40" w:rsidRDefault="00736B40" w:rsidP="00736B40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u w:val="single"/>
        </w:rPr>
        <w:t>ПОЙМАЙ КОМАРА</w:t>
      </w:r>
    </w:p>
    <w:p w:rsidR="00736B40" w:rsidRDefault="00736B40" w:rsidP="00736B4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Цель игры: развить координацию движений, быстроту реакции. Необходимые материалы и наглядные пособия: палка длиной приблизительно 1 м, к которой на шнуре подвязан макет комара, изготовленный из картона.</w:t>
      </w:r>
    </w:p>
    <w:p w:rsidR="00736B40" w:rsidRDefault="00736B40" w:rsidP="00736B40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Ход игры: Игроки становятся в круг. Водящий располагается в центре, держа в руках палку с прикрепленным с помощью шнура комаром. Он водит комаром над головами игроков, которые в это время стараются его поймать. Тот, кто схватил комара; становится водящим.</w:t>
      </w:r>
    </w:p>
    <w:p w:rsidR="00736B40" w:rsidRDefault="00736B40" w:rsidP="00736B4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736B40" w:rsidRDefault="00736B40" w:rsidP="00736B4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u w:val="single"/>
        </w:rPr>
        <w:t>КАНАТОХОДЕЦ</w:t>
      </w:r>
    </w:p>
    <w:p w:rsidR="00736B40" w:rsidRDefault="00736B40" w:rsidP="00736B4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игры: развить координацию движений, ловкость. Необходимые материалы и наглядные пособия: мел.</w:t>
      </w:r>
    </w:p>
    <w:p w:rsidR="00736B40" w:rsidRDefault="00736B40" w:rsidP="00736B40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Ход игры Мелом на игровой площадке рисуют тропу канатоходца шириной, не превосходящей ширину стопы. Задача каждого, игрока: пройти дистанцию как можно быстрее и не оступиться.</w:t>
      </w:r>
    </w:p>
    <w:p w:rsidR="00736B40" w:rsidRDefault="00736B40" w:rsidP="00736B4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736B40" w:rsidRDefault="00736B40" w:rsidP="00736B4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u w:val="single"/>
        </w:rPr>
        <w:t>ГУСЕНИЦА</w:t>
      </w:r>
    </w:p>
    <w:p w:rsidR="00736B40" w:rsidRDefault="00736B40" w:rsidP="00736B4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игры: развить координацию движений.</w:t>
      </w:r>
    </w:p>
    <w:p w:rsidR="00736B40" w:rsidRDefault="00736B40" w:rsidP="00736B40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Ход игры Игроки делятся на 2 команды. Они выстраиваются в колонну следующим образом: правая рука каждого последующего игрока лежит на правом плече предыдущего, а левой рукой он поддерживает левую ногу стоящего впереди. По сигналу ведущего колонна начинает движение по дистанции. Побеждает та команда, которая пройдет дистанцию первой.</w:t>
      </w:r>
    </w:p>
    <w:p w:rsidR="00736B40" w:rsidRDefault="00736B40" w:rsidP="00736B4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736B40" w:rsidRDefault="00736B40" w:rsidP="00736B40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u w:val="single"/>
        </w:rPr>
        <w:t>ЕЩЕ РАЗ, НО ОДНОВРЕМЕННО</w:t>
      </w:r>
    </w:p>
    <w:p w:rsidR="00736B40" w:rsidRDefault="00736B40" w:rsidP="00736B40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Предложите детям правой ногой крутить «от себя», а правой рукой крутить к «себе». Левой рукой хлопать себя по голове, одновременно правой рукой гладить свой живот справа налево и слева направо. Точно так же можно левой рукой как бы забивать гвоздь молотком, а правой гладить что-то утюгом.</w:t>
      </w:r>
    </w:p>
    <w:p w:rsidR="00736B40" w:rsidRDefault="00736B40" w:rsidP="00736B4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736B40" w:rsidRDefault="00736B40" w:rsidP="00736B4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u w:val="single"/>
        </w:rPr>
        <w:t>ПОСЛУШАЙ, ПОВЕРЬ И СЕБЯ ПРОВЕРЬ</w:t>
      </w:r>
    </w:p>
    <w:p w:rsidR="00736B40" w:rsidRDefault="00736B40" w:rsidP="00736B4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предлагает игрокам сделать следующее упражнение: положить руки на колени, по команде хлопнуть в ладоши, потом правой рукой взяться за нос, а левой за правое ухо. Потом опять хлопнуть и поменять руки. А вот еще одно упражнение: по команде отдать честь правой рукой, а левой показать «во!», потом по команде поменять руки.</w:t>
      </w:r>
    </w:p>
    <w:p w:rsidR="00736B40" w:rsidRDefault="00736B40" w:rsidP="00736B40">
      <w:pPr>
        <w:spacing w:line="36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</w:p>
    <w:p w:rsidR="00736B40" w:rsidRDefault="00736B40" w:rsidP="00736B40">
      <w:pPr>
        <w:spacing w:line="36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</w:p>
    <w:p w:rsidR="00736B40" w:rsidRDefault="00736B40" w:rsidP="00736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Общеразвивающие упражнения (ОРУ) на месте:</w:t>
      </w:r>
    </w:p>
    <w:p w:rsidR="00736B40" w:rsidRDefault="00736B40" w:rsidP="00736B40">
      <w:pPr>
        <w:rPr>
          <w:rFonts w:ascii="Times New Roman" w:hAnsi="Times New Roman" w:cs="Times New Roman"/>
          <w:sz w:val="28"/>
          <w:szCs w:val="28"/>
        </w:rPr>
      </w:pPr>
      <w:r>
        <w:t xml:space="preserve">1)  </w:t>
      </w:r>
      <w:r>
        <w:rPr>
          <w:rFonts w:ascii="Times New Roman" w:hAnsi="Times New Roman" w:cs="Times New Roman"/>
          <w:sz w:val="28"/>
          <w:szCs w:val="28"/>
        </w:rPr>
        <w:t>И.п. – стойка ноги врозь, руки на пояс. 1 – наклон головы влево; 2 – то же вправо; 3 – то же вперед; 4 – то же назад.</w:t>
      </w:r>
    </w:p>
    <w:p w:rsidR="00736B40" w:rsidRDefault="00736B40" w:rsidP="00736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И.п. – стойка ноги врозь, руки на пояс. 1-4 – вращение головой в левую сторону; 5-8 – то же в правую сторону.</w:t>
      </w:r>
    </w:p>
    <w:p w:rsidR="00736B40" w:rsidRDefault="00736B40" w:rsidP="00736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И.п. – стойка ноги врозь, руки на пояс. </w:t>
      </w:r>
    </w:p>
    <w:p w:rsidR="00736B40" w:rsidRDefault="00736B40" w:rsidP="00736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руки к плечам; 2 – руки вверх, встать на носки; 3 – руки к плечам; 4 – и. п. </w:t>
      </w:r>
    </w:p>
    <w:p w:rsidR="00736B40" w:rsidRDefault="00736B40" w:rsidP="00736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И.п. –  стойка ноги врозь, руки в стороны. 1 – сжать пальцы в кулак; 2 – разжать; 3 -  сжать пальцы в кулак; 4 – разжать.</w:t>
      </w:r>
    </w:p>
    <w:p w:rsidR="00736B40" w:rsidRDefault="00736B40" w:rsidP="00736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И.п. –  стойка ноги врозь, руки в стороны. 1-4 – вращение кистями вперед; 5-8 – то же назад.</w:t>
      </w:r>
    </w:p>
    <w:p w:rsidR="00736B40" w:rsidRDefault="00736B40" w:rsidP="00736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 И.п. –  стойка ноги врозь, руки в стороны. 1-4 – вращение предплечьями вперед; 5-8 – то же назад.</w:t>
      </w:r>
    </w:p>
    <w:p w:rsidR="00736B40" w:rsidRDefault="00736B40" w:rsidP="00736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И.п. –  стойка ноги врозь, руки к плечам. 1-4 – вращение плечами вперед; 5-8 – то же назад.</w:t>
      </w:r>
    </w:p>
    <w:p w:rsidR="00736B40" w:rsidRDefault="00736B40" w:rsidP="00736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И.п. – левая рука вверху, правая внизу. 1-4 -  рывки руками назад со сменой положения рук.</w:t>
      </w:r>
    </w:p>
    <w:p w:rsidR="00736B40" w:rsidRDefault="00736B40" w:rsidP="00736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И.п. – стойка ноги врозь, руки на пояс.</w:t>
      </w:r>
    </w:p>
    <w:p w:rsidR="00736B40" w:rsidRDefault="00736B40" w:rsidP="00736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– два наклона туловища влево, правая рука над головой; 3-4 – то же вправо, левая рука над головой.</w:t>
      </w:r>
    </w:p>
    <w:p w:rsidR="00736B40" w:rsidRDefault="00736B40" w:rsidP="00736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 И.п. – стойка ноги врозь, руки на пояс.</w:t>
      </w:r>
    </w:p>
    <w:p w:rsidR="00736B40" w:rsidRDefault="00736B40" w:rsidP="00736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наклон туловища к левой ноге; 2 – то же в середину; 3 – то же к правой ноге; 4 – и. п.</w:t>
      </w:r>
    </w:p>
    <w:p w:rsidR="00736B40" w:rsidRDefault="00736B40" w:rsidP="00736B40">
      <w:pPr>
        <w:spacing w:line="36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9"/>
          <w:b/>
          <w:bCs/>
          <w:i w:val="0"/>
          <w:sz w:val="28"/>
          <w:szCs w:val="28"/>
          <w:shd w:val="clear" w:color="auto" w:fill="FFFFFF"/>
          <w:lang w:val="uk-UA"/>
        </w:rPr>
      </w:pPr>
      <w:r>
        <w:rPr>
          <w:rStyle w:val="a9"/>
          <w:b/>
          <w:bCs/>
          <w:sz w:val="28"/>
          <w:szCs w:val="28"/>
          <w:shd w:val="clear" w:color="auto" w:fill="FFFFFF"/>
        </w:rPr>
        <w:t xml:space="preserve">Комплекс загальнорозвивальних вправ </w:t>
      </w:r>
      <w:r>
        <w:rPr>
          <w:rStyle w:val="a9"/>
          <w:b/>
          <w:bCs/>
          <w:sz w:val="28"/>
          <w:szCs w:val="28"/>
          <w:shd w:val="clear" w:color="auto" w:fill="FFFFFF"/>
          <w:lang w:val="uk-UA"/>
        </w:rPr>
        <w:t>зі скакалкою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Style w:val="a9"/>
          <w:i w:val="0"/>
          <w:color w:val="404040"/>
          <w:sz w:val="28"/>
          <w:szCs w:val="28"/>
          <w:shd w:val="clear" w:color="auto" w:fill="FFFFFF"/>
          <w:lang w:val="uk-UA"/>
        </w:rPr>
      </w:pPr>
      <w:r>
        <w:rPr>
          <w:rStyle w:val="a4"/>
          <w:color w:val="40404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. В.</w:t>
      </w:r>
      <w:proofErr w:type="gramStart"/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– О.С : скакалка внизу, складена вчетверо </w:t>
      </w:r>
      <w:r>
        <w:rPr>
          <w:rStyle w:val="a4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(Мал. 1).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1 – руки вгору; 2 – піднятися на носки, прогнутися і потягнутися – вдих; 3-4 – в.п. – Видих. </w:t>
      </w:r>
      <w:r>
        <w:rPr>
          <w:rStyle w:val="a9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При </w:t>
      </w:r>
      <w:proofErr w:type="gramStart"/>
      <w:r>
        <w:rPr>
          <w:rStyle w:val="a9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рус</w:t>
      </w:r>
      <w:proofErr w:type="gramEnd"/>
      <w:r>
        <w:rPr>
          <w:rStyle w:val="a9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і рук вгору дивитися на скакалку. Руки </w:t>
      </w:r>
      <w:proofErr w:type="gramStart"/>
      <w:r>
        <w:rPr>
          <w:rStyle w:val="a9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прям</w:t>
      </w:r>
      <w:proofErr w:type="gramEnd"/>
      <w:r>
        <w:rPr>
          <w:rStyle w:val="a9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і, скакалка натягнут</w:t>
      </w:r>
      <w:r>
        <w:rPr>
          <w:rStyle w:val="a9"/>
          <w:color w:val="404040"/>
          <w:sz w:val="28"/>
          <w:szCs w:val="28"/>
          <w:shd w:val="clear" w:color="auto" w:fill="FFFFFF"/>
          <w:lang w:val="uk-UA"/>
        </w:rPr>
        <w:t xml:space="preserve">а. 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Style w:val="a9"/>
          <w:i w:val="0"/>
          <w:color w:val="404040"/>
          <w:sz w:val="28"/>
          <w:szCs w:val="28"/>
          <w:shd w:val="clear" w:color="auto" w:fill="FFFFFF"/>
          <w:lang w:val="uk-UA"/>
        </w:rPr>
      </w:pPr>
      <w:r>
        <w:rPr>
          <w:rStyle w:val="a4"/>
          <w:color w:val="40404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. В.</w:t>
      </w:r>
      <w:proofErr w:type="gramStart"/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: ноги на ширині  плечей, скакалка внизу, складена вдвічі </w:t>
      </w:r>
      <w:r>
        <w:rPr>
          <w:rStyle w:val="a4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(Мал. 2).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1 – руки вперед в сторони, поворот тулуба вправо; 2 – В.П.; 3- те саме з поворотом вліво. 4 – В.П.  </w:t>
      </w:r>
      <w:r>
        <w:rPr>
          <w:rStyle w:val="a9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Під час повороту плечі не опускати, ноги з місця не зрушувати. Дихання дові</w:t>
      </w:r>
      <w:proofErr w:type="gramStart"/>
      <w:r>
        <w:rPr>
          <w:rStyle w:val="a9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льне</w:t>
      </w:r>
      <w:proofErr w:type="gramEnd"/>
      <w:r>
        <w:rPr>
          <w:rStyle w:val="a9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, без затримки.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Style w:val="a9"/>
          <w:i w:val="0"/>
          <w:color w:val="404040"/>
          <w:sz w:val="28"/>
          <w:szCs w:val="28"/>
          <w:shd w:val="clear" w:color="auto" w:fill="FFFFFF"/>
          <w:lang w:val="uk-UA"/>
        </w:rPr>
      </w:pPr>
      <w:r>
        <w:rPr>
          <w:rStyle w:val="a4"/>
          <w:color w:val="40404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. В.</w:t>
      </w:r>
      <w:proofErr w:type="gramStart"/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ноги нарізно на скакалці; скакалку тримати вільно за кінці </w:t>
      </w:r>
      <w:r>
        <w:rPr>
          <w:rStyle w:val="a4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(Мал.3).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1 – нахил вліво, ліва рука, згинаючись, натягує скакалку – видих; 2 – випрямитися, опускаючи ліву руку вниз – вдих; 3-4 – те ж в інший бік. </w:t>
      </w:r>
      <w:r>
        <w:rPr>
          <w:rStyle w:val="a9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При нахилах ноги не згинати, голову не опускати і тулуб не повертати, вага тіла розподілити </w:t>
      </w:r>
      <w:proofErr w:type="gramStart"/>
      <w:r>
        <w:rPr>
          <w:rStyle w:val="a9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р</w:t>
      </w:r>
      <w:proofErr w:type="gramEnd"/>
      <w:r>
        <w:rPr>
          <w:rStyle w:val="a9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івномірно на ноги.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Style w:val="a9"/>
          <w:i w:val="0"/>
          <w:color w:val="40404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.  В.П.: ноги разом; скакалка за головою, складена вчетверо, руки до плечей </w:t>
      </w:r>
      <w:r>
        <w:rPr>
          <w:rStyle w:val="a4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(</w:t>
      </w:r>
      <w:proofErr w:type="gramStart"/>
      <w:r>
        <w:rPr>
          <w:rStyle w:val="a4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Мал</w:t>
      </w:r>
      <w:proofErr w:type="gramEnd"/>
      <w:r>
        <w:rPr>
          <w:rStyle w:val="a4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. 4).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1-3 – нахил вперед, руки вперед – видих; 4 – випрямитися, відводячи плечі назад, – вдих. В.П. </w:t>
      </w:r>
      <w:r>
        <w:rPr>
          <w:rStyle w:val="a9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При нахилі ноги не згинати. Амплітуду рухів збільшувати поступово.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Style w:val="a9"/>
          <w:i w:val="0"/>
          <w:color w:val="404040"/>
          <w:sz w:val="28"/>
          <w:szCs w:val="28"/>
          <w:shd w:val="clear" w:color="auto" w:fill="FFFFFF"/>
          <w:lang w:val="uk-UA"/>
        </w:rPr>
      </w:pPr>
      <w:r>
        <w:rPr>
          <w:rStyle w:val="a4"/>
          <w:color w:val="404040"/>
          <w:sz w:val="28"/>
          <w:szCs w:val="28"/>
          <w:shd w:val="clear" w:color="auto" w:fill="FFFFFF"/>
        </w:rPr>
        <w:lastRenderedPageBreak/>
        <w:t>5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.  В.П.; скакалка внизу, складена вчетверо </w:t>
      </w:r>
      <w:r>
        <w:rPr>
          <w:rStyle w:val="a4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(Мал. 5).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1-2 – переступити через скакалку; 3-4 – В.П.; 5-6 – те ж іншою ногою.; 7-8 В.П. </w:t>
      </w:r>
      <w:proofErr w:type="gramStart"/>
      <w:r>
        <w:rPr>
          <w:rStyle w:val="a9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</w:t>
      </w:r>
      <w:proofErr w:type="gramEnd"/>
      <w:r>
        <w:rPr>
          <w:rStyle w:val="a9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ід час   виконання вправи потрібно піднімати коліно високо, при цьому дуже низько не нахилятися.</w:t>
      </w:r>
    </w:p>
    <w:p w:rsidR="00736B40" w:rsidRDefault="00736B40" w:rsidP="00736B40">
      <w:pPr>
        <w:shd w:val="clear" w:color="auto" w:fill="FFFFFF"/>
        <w:spacing w:before="100" w:beforeAutospacing="1" w:after="100" w:afterAutospacing="1" w:line="240" w:lineRule="auto"/>
        <w:rPr>
          <w:rStyle w:val="a9"/>
          <w:i w:val="0"/>
          <w:color w:val="404040"/>
          <w:sz w:val="28"/>
          <w:szCs w:val="28"/>
          <w:shd w:val="clear" w:color="auto" w:fill="FFFFFF"/>
          <w:lang w:val="uk-UA"/>
        </w:rPr>
      </w:pPr>
      <w:r>
        <w:rPr>
          <w:rStyle w:val="a4"/>
          <w:color w:val="404040"/>
          <w:sz w:val="28"/>
          <w:szCs w:val="28"/>
          <w:shd w:val="clear" w:color="auto" w:fill="FFFFFF"/>
        </w:rPr>
        <w:t>6. 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  В.П.: сидячи, із зігнутими ногами; скакалка на </w:t>
      </w:r>
      <w:proofErr w:type="gramStart"/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ідлозі збоку </w:t>
      </w:r>
      <w:r>
        <w:rPr>
          <w:rStyle w:val="a4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(Мал.6).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1-2 – поворот кругом обличчям до скакалки, в упор стоячи на колінах; 3-4 – тим же способом повернутися у В.П. </w:t>
      </w:r>
      <w:r>
        <w:rPr>
          <w:rStyle w:val="a9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При повороті спиратися на прямі руки.</w:t>
      </w:r>
    </w:p>
    <w:p w:rsidR="00736B40" w:rsidRDefault="00736B40" w:rsidP="00736B40">
      <w:pPr>
        <w:rPr>
          <w:rStyle w:val="a9"/>
          <w:color w:val="404040"/>
          <w:sz w:val="28"/>
          <w:szCs w:val="28"/>
          <w:shd w:val="clear" w:color="auto" w:fill="FFFFFF"/>
          <w:lang w:val="uk-UA"/>
        </w:rPr>
      </w:pPr>
      <w:r>
        <w:rPr>
          <w:rStyle w:val="a4"/>
          <w:color w:val="404040"/>
          <w:sz w:val="28"/>
          <w:szCs w:val="28"/>
          <w:shd w:val="clear" w:color="auto" w:fill="FFFFFF"/>
        </w:rPr>
        <w:t>7.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 В.П.: ноги разом; скакалка за спиною. Біг на місці стрибками з лі</w:t>
      </w:r>
      <w:proofErr w:type="gramStart"/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во</w:t>
      </w:r>
      <w:proofErr w:type="gramEnd"/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ї ноги на праву, обертаючи скакалку вперед </w:t>
      </w:r>
      <w:r>
        <w:rPr>
          <w:rStyle w:val="a4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(Мал.7).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>
        <w:rPr>
          <w:rStyle w:val="a9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Кілька стрибків через скакалку виконуються з правої ноги, а потім з лі</w:t>
      </w:r>
      <w:proofErr w:type="gramStart"/>
      <w:r>
        <w:rPr>
          <w:rStyle w:val="a9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во</w:t>
      </w:r>
      <w:proofErr w:type="gramEnd"/>
      <w:r>
        <w:rPr>
          <w:rStyle w:val="a9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ї. Спину тримати прямо, голову не опускати, вправу виконувати без напруги. </w:t>
      </w:r>
      <w:proofErr w:type="gramStart"/>
      <w:r>
        <w:rPr>
          <w:rStyle w:val="a9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</w:t>
      </w:r>
      <w:proofErr w:type="gramEnd"/>
      <w:r>
        <w:rPr>
          <w:rStyle w:val="a9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ісля стрибків перейти на ходьбу</w:t>
      </w:r>
      <w:r>
        <w:rPr>
          <w:rStyle w:val="a9"/>
          <w:color w:val="404040"/>
          <w:sz w:val="28"/>
          <w:szCs w:val="28"/>
          <w:shd w:val="clear" w:color="auto" w:fill="FFFFFF"/>
          <w:lang w:val="uk-UA"/>
        </w:rPr>
        <w:t>.</w:t>
      </w:r>
    </w:p>
    <w:p w:rsidR="00736B40" w:rsidRDefault="00736B40" w:rsidP="00736B40">
      <w:pPr>
        <w:ind w:left="1418"/>
        <w:rPr>
          <w:rFonts w:ascii="Times New Roman" w:hAnsi="Times New Roman" w:cs="Times New Roman"/>
          <w:b/>
        </w:rPr>
      </w:pPr>
      <w:r>
        <w:rPr>
          <w:i/>
          <w:noProof/>
          <w:color w:val="404040"/>
          <w:sz w:val="28"/>
        </w:rPr>
        <w:lastRenderedPageBreak/>
        <w:drawing>
          <wp:inline distT="0" distB="0" distL="0" distR="0">
            <wp:extent cx="4324350" cy="6553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B40" w:rsidRDefault="00736B40" w:rsidP="00736B40">
      <w:pPr>
        <w:ind w:left="141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B40" w:rsidRDefault="00736B40" w:rsidP="00736B40">
      <w:pPr>
        <w:ind w:left="141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B40" w:rsidRDefault="00736B40" w:rsidP="00736B40">
      <w:pPr>
        <w:ind w:left="141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B40" w:rsidRDefault="00736B40" w:rsidP="00736B40">
      <w:pPr>
        <w:ind w:left="141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B40" w:rsidRDefault="00736B40" w:rsidP="00736B40">
      <w:pPr>
        <w:ind w:left="141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B40" w:rsidRDefault="00736B40" w:rsidP="00736B40">
      <w:pPr>
        <w:ind w:left="141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B40" w:rsidRDefault="00736B40" w:rsidP="00736B4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B40" w:rsidRDefault="00736B40" w:rsidP="00736B40">
      <w:pPr>
        <w:pStyle w:val="a8"/>
        <w:spacing w:before="0" w:beforeAutospacing="0" w:after="0" w:afterAutospacing="0"/>
        <w:jc w:val="center"/>
        <w:textAlignment w:val="baseline"/>
        <w:rPr>
          <w:rStyle w:val="a9"/>
          <w:b/>
          <w:bCs/>
          <w:sz w:val="32"/>
          <w:szCs w:val="32"/>
          <w:bdr w:val="none" w:sz="0" w:space="0" w:color="auto" w:frame="1"/>
          <w:lang w:val="uk-UA"/>
        </w:rPr>
      </w:pPr>
      <w:r>
        <w:rPr>
          <w:rStyle w:val="a9"/>
          <w:b/>
          <w:bCs/>
          <w:sz w:val="32"/>
          <w:szCs w:val="32"/>
          <w:bdr w:val="none" w:sz="0" w:space="0" w:color="auto" w:frame="1"/>
          <w:lang w:val="uk-UA"/>
        </w:rPr>
        <w:t>О</w:t>
      </w:r>
      <w:r>
        <w:rPr>
          <w:rStyle w:val="a9"/>
          <w:b/>
          <w:bCs/>
          <w:sz w:val="32"/>
          <w:szCs w:val="32"/>
          <w:bdr w:val="none" w:sz="0" w:space="0" w:color="auto" w:frame="1"/>
        </w:rPr>
        <w:t>рієнтовний комплекс ранкової гімнастики </w:t>
      </w:r>
    </w:p>
    <w:p w:rsidR="00736B40" w:rsidRDefault="00736B40" w:rsidP="00736B40">
      <w:pPr>
        <w:pStyle w:val="a8"/>
        <w:spacing w:before="0" w:beforeAutospacing="0" w:after="0" w:afterAutospacing="0"/>
        <w:jc w:val="center"/>
        <w:textAlignment w:val="baseline"/>
        <w:rPr>
          <w:rStyle w:val="a9"/>
          <w:b/>
          <w:bCs/>
          <w:sz w:val="32"/>
          <w:szCs w:val="32"/>
          <w:bdr w:val="none" w:sz="0" w:space="0" w:color="auto" w:frame="1"/>
          <w:lang w:val="uk-UA"/>
        </w:rPr>
      </w:pPr>
      <w:r>
        <w:rPr>
          <w:rStyle w:val="a9"/>
          <w:b/>
          <w:bCs/>
          <w:sz w:val="32"/>
          <w:szCs w:val="32"/>
          <w:bdr w:val="none" w:sz="0" w:space="0" w:color="auto" w:frame="1"/>
        </w:rPr>
        <w:lastRenderedPageBreak/>
        <w:t>для виконання вдома</w:t>
      </w:r>
    </w:p>
    <w:p w:rsidR="00736B40" w:rsidRDefault="00736B40" w:rsidP="00736B40">
      <w:pPr>
        <w:pStyle w:val="a8"/>
        <w:spacing w:before="0" w:beforeAutospacing="0" w:after="0" w:afterAutospacing="0"/>
        <w:jc w:val="center"/>
        <w:textAlignment w:val="baseline"/>
      </w:pPr>
    </w:p>
    <w:p w:rsidR="00736B40" w:rsidRDefault="00736B40" w:rsidP="00736B40">
      <w:pPr>
        <w:pStyle w:val="a8"/>
        <w:spacing w:before="0" w:beforeAutospacing="0" w:after="300" w:afterAutospacing="0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Ходьба на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ісці.</w:t>
      </w:r>
    </w:p>
    <w:p w:rsidR="00736B40" w:rsidRDefault="00736B40" w:rsidP="00736B40">
      <w:pPr>
        <w:pStyle w:val="a8"/>
        <w:spacing w:before="0" w:beforeAutospacing="0" w:after="300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</w:rPr>
        <w:t>В.п. – стоячи, руки на поясі. Нахили голови вперед-назад, вправо-вліво (4-5 р.).</w:t>
      </w:r>
    </w:p>
    <w:p w:rsidR="00736B40" w:rsidRDefault="00736B40" w:rsidP="00736B40">
      <w:pPr>
        <w:pStyle w:val="a8"/>
        <w:spacing w:before="0" w:beforeAutospacing="0" w:after="300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</w:rPr>
        <w:t>В.п. – стоячи, руки вперед. Обертальні рухи долонями (3-4 р.).</w:t>
      </w:r>
    </w:p>
    <w:p w:rsidR="00736B40" w:rsidRDefault="00736B40" w:rsidP="00736B40">
      <w:pPr>
        <w:pStyle w:val="a8"/>
        <w:spacing w:before="0" w:beforeAutospacing="0" w:after="300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</w:rPr>
        <w:t xml:space="preserve">В.п. – стоячи, руки в сторони. Обертальні рухи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іктьових суглобах (3-4 р.).</w:t>
      </w:r>
    </w:p>
    <w:p w:rsidR="00736B40" w:rsidRDefault="00736B40" w:rsidP="00736B40">
      <w:pPr>
        <w:pStyle w:val="a8"/>
        <w:spacing w:before="0" w:beforeAutospacing="0" w:after="300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</w:rPr>
        <w:t>В.п. – стоячи, руки вгору. Обертальні рухи прямими руками (3-4 р.).</w:t>
      </w:r>
    </w:p>
    <w:p w:rsidR="00736B40" w:rsidRDefault="00736B40" w:rsidP="00736B40">
      <w:pPr>
        <w:pStyle w:val="a8"/>
        <w:spacing w:before="0" w:beforeAutospacing="0" w:after="300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5. </w:t>
      </w:r>
      <w:r>
        <w:rPr>
          <w:sz w:val="28"/>
          <w:szCs w:val="28"/>
        </w:rPr>
        <w:t>В.п. – стоячи, права рука вгору, ліва вниз. Ривки руками назад. Змі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рук</w:t>
      </w:r>
      <w:proofErr w:type="gramEnd"/>
      <w:r>
        <w:rPr>
          <w:sz w:val="28"/>
          <w:szCs w:val="28"/>
        </w:rPr>
        <w:t xml:space="preserve"> кожні два рази (4-5 повторень).</w:t>
      </w:r>
    </w:p>
    <w:p w:rsidR="00736B40" w:rsidRDefault="00736B40" w:rsidP="00736B40">
      <w:pPr>
        <w:pStyle w:val="a8"/>
        <w:spacing w:before="0" w:beforeAutospacing="0" w:after="300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6. </w:t>
      </w:r>
      <w:r>
        <w:rPr>
          <w:sz w:val="28"/>
          <w:szCs w:val="28"/>
        </w:rPr>
        <w:t>В.п. – стоячи, руки на поясі. Нахили вперед-назад, вправо-вліво (2-3 р. в кожен бік).</w:t>
      </w:r>
    </w:p>
    <w:p w:rsidR="00736B40" w:rsidRDefault="00736B40" w:rsidP="00736B40">
      <w:pPr>
        <w:pStyle w:val="a8"/>
        <w:spacing w:before="0" w:beforeAutospacing="0" w:after="300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7. </w:t>
      </w:r>
      <w:r>
        <w:rPr>
          <w:sz w:val="28"/>
          <w:szCs w:val="28"/>
        </w:rPr>
        <w:t>В.п. – стоячи, ноги нарізно, руки вперед. Махи прямими ногами вперед, убі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, назад (2-3 р. в кожен бік).</w:t>
      </w:r>
    </w:p>
    <w:p w:rsidR="00736B40" w:rsidRDefault="00736B40" w:rsidP="00736B40">
      <w:pPr>
        <w:pStyle w:val="a8"/>
        <w:spacing w:before="0" w:beforeAutospacing="0" w:after="300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8. </w:t>
      </w:r>
      <w:r>
        <w:rPr>
          <w:sz w:val="28"/>
          <w:szCs w:val="28"/>
        </w:rPr>
        <w:t>В.п. – стоячи, руки на поясі. Випади вперед-назад, убік з упором руками на коліно (1-2 р. в кожен бік).</w:t>
      </w:r>
    </w:p>
    <w:p w:rsidR="00736B40" w:rsidRDefault="00736B40" w:rsidP="00736B40">
      <w:pPr>
        <w:pStyle w:val="a8"/>
        <w:spacing w:before="0" w:beforeAutospacing="0" w:after="300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9. </w:t>
      </w:r>
      <w:r>
        <w:rPr>
          <w:sz w:val="28"/>
          <w:szCs w:val="28"/>
        </w:rPr>
        <w:t>В.п. – стоячи, руки на поясі. Присідання, руки вперед (5-6 р.).</w:t>
      </w:r>
    </w:p>
    <w:p w:rsidR="00736B40" w:rsidRDefault="00736B40" w:rsidP="00736B40">
      <w:pPr>
        <w:pStyle w:val="a8"/>
        <w:spacing w:before="0" w:beforeAutospacing="0" w:after="300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10. </w:t>
      </w:r>
      <w:r>
        <w:rPr>
          <w:sz w:val="28"/>
          <w:szCs w:val="28"/>
        </w:rPr>
        <w:t xml:space="preserve">Ходьба на місці,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ідскоком – 5-6 р.</w:t>
      </w:r>
    </w:p>
    <w:p w:rsidR="00736B40" w:rsidRDefault="00736B40" w:rsidP="00736B40">
      <w:pPr>
        <w:pStyle w:val="a8"/>
        <w:spacing w:before="0" w:beforeAutospacing="0" w:after="30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>
        <w:rPr>
          <w:sz w:val="28"/>
          <w:szCs w:val="28"/>
        </w:rPr>
        <w:t xml:space="preserve">Ходьба на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ісці.</w:t>
      </w:r>
    </w:p>
    <w:p w:rsidR="00736B40" w:rsidRDefault="00736B40" w:rsidP="00736B40">
      <w:pPr>
        <w:pStyle w:val="a8"/>
        <w:spacing w:before="0" w:beforeAutospacing="0" w:after="300" w:afterAutospacing="0"/>
        <w:textAlignment w:val="baseline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>Заходьте сюди:</w:t>
      </w:r>
      <w:r>
        <w:rPr>
          <w:color w:val="1479CC"/>
          <w:sz w:val="28"/>
          <w:szCs w:val="28"/>
          <w:lang w:val="uk-UA"/>
        </w:rPr>
        <w:t xml:space="preserve"> </w:t>
      </w:r>
      <w:hyperlink r:id="rId13" w:history="1">
        <w:r>
          <w:rPr>
            <w:rStyle w:val="a7"/>
            <w:sz w:val="28"/>
            <w:szCs w:val="28"/>
          </w:rPr>
          <w:t>https://www.youtube.com/watch?v=_miwQ7Qlsv4&amp;t=46s</w:t>
        </w:r>
      </w:hyperlink>
      <w:r>
        <w:rPr>
          <w:sz w:val="28"/>
          <w:szCs w:val="28"/>
          <w:lang w:val="uk-UA"/>
        </w:rPr>
        <w:t xml:space="preserve"> ,  </w:t>
      </w:r>
      <w:hyperlink r:id="rId14" w:history="1">
        <w:r>
          <w:rPr>
            <w:rStyle w:val="a7"/>
            <w:sz w:val="28"/>
            <w:szCs w:val="28"/>
          </w:rPr>
          <w:t>https://www.youtube.com/watch?v=WK9-6qnWZwc&amp;t=8s</w:t>
        </w:r>
      </w:hyperlink>
      <w:r>
        <w:rPr>
          <w:sz w:val="28"/>
          <w:szCs w:val="28"/>
          <w:lang w:val="uk-UA"/>
        </w:rPr>
        <w:t xml:space="preserve"> </w:t>
      </w:r>
      <w:r>
        <w:rPr>
          <w:color w:val="FF0000"/>
          <w:sz w:val="28"/>
          <w:szCs w:val="28"/>
          <w:lang w:val="uk-UA"/>
        </w:rPr>
        <w:t>робимо зарядку разом</w:t>
      </w:r>
    </w:p>
    <w:p w:rsidR="00736B40" w:rsidRDefault="00736B40" w:rsidP="00736B40">
      <w:pPr>
        <w:pStyle w:val="a8"/>
        <w:spacing w:before="0" w:beforeAutospacing="0" w:after="300" w:afterAutospacing="0"/>
        <w:textAlignment w:val="baseline"/>
        <w:rPr>
          <w:ins w:id="2" w:author="Unknown"/>
          <w:sz w:val="28"/>
          <w:szCs w:val="28"/>
          <w:lang w:val="uk-UA"/>
        </w:rPr>
      </w:pPr>
      <w:r>
        <w:rPr>
          <w:sz w:val="28"/>
          <w:szCs w:val="28"/>
        </w:rPr>
        <w:t>Комплекс вправ повторюється впродовж 2 тижнів. Поті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слід перейти до інших рухів. Придумати вправи для ранкової гімнастики дуже просто самому.</w:t>
      </w:r>
    </w:p>
    <w:p w:rsidR="00736B40" w:rsidRDefault="00736B40" w:rsidP="00736B40">
      <w:pPr>
        <w:spacing w:line="360" w:lineRule="auto"/>
        <w:ind w:left="141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B40" w:rsidRDefault="00736B40" w:rsidP="00736B40">
      <w:pPr>
        <w:spacing w:after="170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Тести з фізичної культури для учнів 1 та 2 класів</w:t>
      </w:r>
    </w:p>
    <w:p w:rsidR="00736B40" w:rsidRDefault="00736B40" w:rsidP="00736B40">
      <w:pPr>
        <w:spacing w:after="170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Тема «Фізична культура – здоров’я людини»</w:t>
      </w:r>
    </w:p>
    <w:p w:rsidR="00736B40" w:rsidRDefault="00736B40" w:rsidP="00736B40">
      <w:pPr>
        <w:pStyle w:val="a8"/>
        <w:numPr>
          <w:ilvl w:val="0"/>
          <w:numId w:val="4"/>
        </w:numPr>
        <w:shd w:val="clear" w:color="auto" w:fill="FFFFFF"/>
        <w:spacing w:before="0" w:beforeAutospacing="0" w:after="170" w:afterAutospacing="0"/>
        <w:rPr>
          <w:b/>
          <w:i/>
          <w:color w:val="333333"/>
          <w:sz w:val="28"/>
          <w:szCs w:val="28"/>
          <w:lang w:val="ru-RU"/>
        </w:rPr>
      </w:pPr>
      <w:r>
        <w:rPr>
          <w:b/>
          <w:i/>
          <w:color w:val="333333"/>
          <w:sz w:val="28"/>
          <w:szCs w:val="28"/>
        </w:rPr>
        <w:t>Щоб бути здоровими потрібно:</w:t>
      </w:r>
    </w:p>
    <w:p w:rsidR="00736B40" w:rsidRDefault="00736B40" w:rsidP="00736B40">
      <w:pPr>
        <w:pStyle w:val="a8"/>
        <w:shd w:val="clear" w:color="auto" w:fill="FFFFFF"/>
        <w:spacing w:before="0" w:beforeAutospacing="0" w:after="170" w:afterAutospacing="0"/>
        <w:ind w:left="42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а) </w:t>
      </w:r>
      <w:r>
        <w:rPr>
          <w:color w:val="333333"/>
          <w:sz w:val="28"/>
          <w:szCs w:val="28"/>
        </w:rPr>
        <w:t>співати з друзями веселі пісні</w:t>
      </w:r>
    </w:p>
    <w:p w:rsidR="00736B40" w:rsidRDefault="00736B40" w:rsidP="00736B40">
      <w:pPr>
        <w:pStyle w:val="a8"/>
        <w:shd w:val="clear" w:color="auto" w:fill="FFFFFF"/>
        <w:spacing w:before="0" w:beforeAutospacing="0" w:after="170" w:afterAutospacing="0"/>
        <w:ind w:left="42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lastRenderedPageBreak/>
        <w:t xml:space="preserve">б) </w:t>
      </w:r>
      <w:r>
        <w:rPr>
          <w:color w:val="333333"/>
          <w:sz w:val="28"/>
          <w:szCs w:val="28"/>
        </w:rPr>
        <w:t>грати з друзями в цікаві компьютерні ігри</w:t>
      </w:r>
    </w:p>
    <w:p w:rsidR="00736B40" w:rsidRDefault="00736B40" w:rsidP="00736B40">
      <w:pPr>
        <w:pStyle w:val="a8"/>
        <w:shd w:val="clear" w:color="auto" w:fill="FFFFFF"/>
        <w:spacing w:before="0" w:beforeAutospacing="0" w:after="170" w:afterAutospacing="0"/>
        <w:ind w:left="42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в) </w:t>
      </w:r>
      <w:r>
        <w:rPr>
          <w:color w:val="333333"/>
          <w:sz w:val="28"/>
          <w:szCs w:val="28"/>
        </w:rPr>
        <w:t>грати з друзями в рухливі ігри</w:t>
      </w:r>
    </w:p>
    <w:p w:rsidR="00736B40" w:rsidRDefault="00736B40" w:rsidP="00736B40">
      <w:pPr>
        <w:pStyle w:val="aa"/>
        <w:numPr>
          <w:ilvl w:val="0"/>
          <w:numId w:val="4"/>
        </w:numPr>
        <w:shd w:val="clear" w:color="auto" w:fill="FFFFFF"/>
        <w:spacing w:after="170" w:line="360" w:lineRule="auto"/>
        <w:rPr>
          <w:rFonts w:ascii="Times New Roman" w:hAnsi="Times New Roman"/>
          <w:b/>
          <w:i/>
          <w:color w:val="333333"/>
          <w:sz w:val="28"/>
          <w:szCs w:val="28"/>
          <w:lang w:val="ru-RU" w:eastAsia="ru-RU"/>
        </w:rPr>
      </w:pPr>
      <w:proofErr w:type="gramStart"/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З</w:t>
      </w:r>
      <w:proofErr w:type="gramEnd"/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 xml:space="preserve"> чого повинен починаться день кожної людини?</w:t>
      </w:r>
    </w:p>
    <w:p w:rsidR="00736B40" w:rsidRDefault="00736B40" w:rsidP="00736B40">
      <w:pPr>
        <w:pStyle w:val="aa"/>
        <w:shd w:val="clear" w:color="auto" w:fill="FFFFFF"/>
        <w:spacing w:after="170" w:line="360" w:lineRule="auto"/>
        <w:ind w:left="420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а)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зі сніданку</w:t>
      </w:r>
    </w:p>
    <w:p w:rsidR="00736B40" w:rsidRDefault="00736B40" w:rsidP="00736B40">
      <w:pPr>
        <w:pStyle w:val="aa"/>
        <w:shd w:val="clear" w:color="auto" w:fill="FFFFFF"/>
        <w:spacing w:after="170" w:line="360" w:lineRule="auto"/>
        <w:ind w:left="420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б)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з ранкової гімнастики</w:t>
      </w:r>
    </w:p>
    <w:p w:rsidR="00736B40" w:rsidRDefault="00736B40" w:rsidP="00736B40">
      <w:pPr>
        <w:pStyle w:val="aa"/>
        <w:shd w:val="clear" w:color="auto" w:fill="FFFFFF"/>
        <w:spacing w:after="170" w:line="360" w:lineRule="auto"/>
        <w:ind w:left="420"/>
        <w:rPr>
          <w:rFonts w:ascii="Times New Roman" w:hAnsi="Times New Roman"/>
          <w:color w:val="333333"/>
          <w:sz w:val="28"/>
          <w:szCs w:val="28"/>
          <w:lang w:val="ru-RU" w:eastAsia="ru-RU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в)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зі співу</w:t>
      </w:r>
    </w:p>
    <w:p w:rsidR="00736B40" w:rsidRDefault="00736B40" w:rsidP="00736B40">
      <w:pPr>
        <w:pStyle w:val="aa"/>
        <w:shd w:val="clear" w:color="auto" w:fill="FFFFFF"/>
        <w:spacing w:after="170" w:line="240" w:lineRule="auto"/>
        <w:ind w:left="0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Особиста гі</w:t>
      </w:r>
      <w:proofErr w:type="gramStart"/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ієна це: </w:t>
      </w:r>
    </w:p>
    <w:p w:rsidR="00736B40" w:rsidRDefault="00736B40" w:rsidP="00736B40">
      <w:pPr>
        <w:shd w:val="clear" w:color="auto" w:fill="FFFFFF"/>
        <w:spacing w:after="170" w:line="240" w:lineRule="auto"/>
        <w:ind w:firstLine="420"/>
        <w:textAlignment w:val="top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а)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прибирання кімнати</w:t>
      </w:r>
    </w:p>
    <w:p w:rsidR="00736B40" w:rsidRDefault="00736B40" w:rsidP="00736B40">
      <w:pPr>
        <w:shd w:val="clear" w:color="auto" w:fill="FFFFFF"/>
        <w:spacing w:after="170" w:line="240" w:lineRule="auto"/>
        <w:ind w:firstLine="420"/>
        <w:textAlignment w:val="top"/>
        <w:rPr>
          <w:rFonts w:ascii="Times New Roman" w:hAnsi="Times New Roman"/>
          <w:color w:val="333333"/>
          <w:sz w:val="28"/>
          <w:szCs w:val="28"/>
          <w:lang w:val="ru-RU" w:eastAsia="ru-RU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б)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прибирання подвір’ я</w:t>
      </w:r>
    </w:p>
    <w:p w:rsidR="00736B40" w:rsidRDefault="00736B40" w:rsidP="00736B40">
      <w:pPr>
        <w:shd w:val="clear" w:color="auto" w:fill="FFFFFF"/>
        <w:spacing w:after="0" w:line="240" w:lineRule="auto"/>
        <w:ind w:firstLine="420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в)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догляд за зубами, нігтями, волоссям, умивання</w:t>
      </w:r>
    </w:p>
    <w:p w:rsidR="00736B40" w:rsidRDefault="00736B40" w:rsidP="00736B4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:rsidR="00736B40" w:rsidRDefault="00736B40" w:rsidP="00736B40">
      <w:pPr>
        <w:pStyle w:val="aa"/>
        <w:numPr>
          <w:ilvl w:val="0"/>
          <w:numId w:val="4"/>
        </w:numPr>
        <w:shd w:val="clear" w:color="auto" w:fill="FFFFFF"/>
        <w:spacing w:after="170" w:line="240" w:lineRule="auto"/>
        <w:rPr>
          <w:rFonts w:ascii="Times New Roman" w:hAnsi="Times New Roman"/>
          <w:b/>
          <w:i/>
          <w:color w:val="333333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 xml:space="preserve">Ранкова гімнастика </w:t>
      </w:r>
      <w:proofErr w:type="gramStart"/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починається</w:t>
      </w:r>
      <w:proofErr w:type="gramEnd"/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?</w:t>
      </w:r>
    </w:p>
    <w:p w:rsidR="00736B40" w:rsidRDefault="00736B40" w:rsidP="00736B40">
      <w:pPr>
        <w:shd w:val="clear" w:color="auto" w:fill="FFFFFF"/>
        <w:spacing w:after="170" w:line="240" w:lineRule="auto"/>
        <w:ind w:firstLine="420"/>
        <w:textAlignment w:val="top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а)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з нахилів</w:t>
      </w:r>
    </w:p>
    <w:p w:rsidR="00736B40" w:rsidRDefault="00736B40" w:rsidP="00736B40">
      <w:pPr>
        <w:shd w:val="clear" w:color="auto" w:fill="FFFFFF"/>
        <w:spacing w:after="170" w:line="240" w:lineRule="auto"/>
        <w:ind w:firstLine="420"/>
        <w:textAlignment w:val="top"/>
        <w:rPr>
          <w:rFonts w:ascii="Times New Roman" w:hAnsi="Times New Roman"/>
          <w:color w:val="333333"/>
          <w:sz w:val="28"/>
          <w:szCs w:val="28"/>
          <w:lang w:val="ru-RU" w:eastAsia="ru-RU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б)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з стрибків</w:t>
      </w:r>
    </w:p>
    <w:p w:rsidR="00736B40" w:rsidRDefault="00736B40" w:rsidP="00736B4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    в)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з потягування</w:t>
      </w:r>
    </w:p>
    <w:p w:rsidR="00736B40" w:rsidRDefault="00736B40" w:rsidP="00736B4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:rsidR="00736B40" w:rsidRDefault="00736B40" w:rsidP="00736B40">
      <w:pPr>
        <w:pStyle w:val="aa"/>
        <w:numPr>
          <w:ilvl w:val="0"/>
          <w:numId w:val="4"/>
        </w:numPr>
        <w:shd w:val="clear" w:color="auto" w:fill="FFFFFF"/>
        <w:spacing w:after="170" w:line="240" w:lineRule="auto"/>
        <w:rPr>
          <w:rFonts w:ascii="Times New Roman" w:hAnsi="Times New Roman"/>
          <w:b/>
          <w:i/>
          <w:color w:val="333333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 xml:space="preserve">Що не можна робити </w:t>
      </w:r>
      <w:proofErr w:type="gramStart"/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ід час занять фізичними вправами?</w:t>
      </w:r>
    </w:p>
    <w:p w:rsidR="00736B40" w:rsidRDefault="00736B40" w:rsidP="00736B40">
      <w:pPr>
        <w:shd w:val="clear" w:color="auto" w:fill="FFFFFF"/>
        <w:spacing w:line="240" w:lineRule="auto"/>
        <w:ind w:firstLine="42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а)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без дозволу приступати до занять на спортивних снарядах</w:t>
      </w:r>
    </w:p>
    <w:p w:rsidR="00736B40" w:rsidRDefault="00736B40" w:rsidP="00736B40">
      <w:pPr>
        <w:shd w:val="clear" w:color="auto" w:fill="FFFFFF"/>
        <w:spacing w:after="0" w:line="240" w:lineRule="auto"/>
        <w:ind w:firstLine="42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б)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допомогати товаришам</w:t>
      </w:r>
    </w:p>
    <w:p w:rsidR="00736B40" w:rsidRDefault="00736B40" w:rsidP="00736B4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736B40" w:rsidRDefault="00736B40" w:rsidP="00736B40">
      <w:pPr>
        <w:shd w:val="clear" w:color="auto" w:fill="FFFFFF"/>
        <w:spacing w:after="0" w:line="240" w:lineRule="auto"/>
        <w:ind w:firstLine="420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в) д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отримуватися правил гри</w:t>
      </w:r>
    </w:p>
    <w:p w:rsidR="00736B40" w:rsidRDefault="00736B40" w:rsidP="00736B4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:rsidR="00736B40" w:rsidRDefault="00736B40" w:rsidP="00736B40">
      <w:pPr>
        <w:pStyle w:val="aa"/>
        <w:numPr>
          <w:ilvl w:val="0"/>
          <w:numId w:val="4"/>
        </w:numPr>
        <w:shd w:val="clear" w:color="auto" w:fill="FFFFFF"/>
        <w:spacing w:after="170" w:line="240" w:lineRule="auto"/>
        <w:rPr>
          <w:rFonts w:ascii="Times New Roman" w:hAnsi="Times New Roman"/>
          <w:b/>
          <w:color w:val="333333"/>
          <w:sz w:val="28"/>
          <w:szCs w:val="28"/>
          <w:lang w:val="ru-RU" w:eastAsia="ru-RU"/>
        </w:rPr>
      </w:pPr>
      <w:proofErr w:type="gramStart"/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З</w:t>
      </w:r>
      <w:proofErr w:type="gramEnd"/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 xml:space="preserve"> чого починаються спортивні заняття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?</w:t>
      </w:r>
    </w:p>
    <w:p w:rsidR="00736B40" w:rsidRDefault="00736B40" w:rsidP="00736B40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ab/>
        <w:t xml:space="preserve">а)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з дихальних вправ</w:t>
      </w:r>
    </w:p>
    <w:p w:rsidR="00736B40" w:rsidRDefault="00736B40" w:rsidP="00736B40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ab/>
        <w:t xml:space="preserve">б)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з розминки</w:t>
      </w:r>
    </w:p>
    <w:p w:rsidR="00736B40" w:rsidRDefault="00736B40" w:rsidP="00736B40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ab/>
        <w:t xml:space="preserve">в)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з тривалого бігу</w:t>
      </w:r>
    </w:p>
    <w:p w:rsidR="00736B40" w:rsidRDefault="00736B40" w:rsidP="00736B4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:rsidR="00736B40" w:rsidRDefault="00736B40" w:rsidP="00736B4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:rsidR="00736B40" w:rsidRDefault="00736B40" w:rsidP="00736B4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:rsidR="00736B40" w:rsidRDefault="00736B40" w:rsidP="00736B40">
      <w:pPr>
        <w:pStyle w:val="aa"/>
        <w:numPr>
          <w:ilvl w:val="0"/>
          <w:numId w:val="4"/>
        </w:numPr>
        <w:shd w:val="clear" w:color="auto" w:fill="FFFFFF"/>
        <w:spacing w:after="170" w:line="240" w:lineRule="auto"/>
        <w:rPr>
          <w:rFonts w:ascii="Times New Roman" w:hAnsi="Times New Roman"/>
          <w:b/>
          <w:i/>
          <w:color w:val="333333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Правильне дихання це: </w:t>
      </w:r>
    </w:p>
    <w:p w:rsidR="00736B40" w:rsidRDefault="00736B40" w:rsidP="00736B40">
      <w:pPr>
        <w:shd w:val="clear" w:color="auto" w:fill="FFFFFF"/>
        <w:spacing w:after="170" w:line="240" w:lineRule="auto"/>
        <w:ind w:firstLine="420"/>
        <w:textAlignment w:val="top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а)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видих через ніс</w:t>
      </w:r>
    </w:p>
    <w:p w:rsidR="00736B40" w:rsidRDefault="00736B40" w:rsidP="00736B40">
      <w:pPr>
        <w:shd w:val="clear" w:color="auto" w:fill="FFFFFF"/>
        <w:spacing w:after="170" w:line="240" w:lineRule="auto"/>
        <w:ind w:firstLine="420"/>
        <w:textAlignment w:val="top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б)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видих через ріт</w:t>
      </w:r>
    </w:p>
    <w:p w:rsidR="00736B40" w:rsidRDefault="00736B40" w:rsidP="00736B40">
      <w:pPr>
        <w:shd w:val="clear" w:color="auto" w:fill="FFFFFF"/>
        <w:spacing w:line="240" w:lineRule="auto"/>
        <w:ind w:firstLine="420"/>
        <w:textAlignment w:val="top"/>
        <w:rPr>
          <w:rFonts w:ascii="Times New Roman" w:hAnsi="Times New Roman"/>
          <w:color w:val="333333"/>
          <w:sz w:val="28"/>
          <w:szCs w:val="28"/>
          <w:lang w:val="ru-RU" w:eastAsia="ru-RU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в)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видих через ніс і ріт</w:t>
      </w:r>
    </w:p>
    <w:p w:rsidR="00736B40" w:rsidRDefault="00736B40" w:rsidP="00736B40">
      <w:pPr>
        <w:pStyle w:val="aa"/>
        <w:numPr>
          <w:ilvl w:val="0"/>
          <w:numId w:val="4"/>
        </w:numPr>
        <w:shd w:val="clear" w:color="auto" w:fill="FFFFFF"/>
        <w:spacing w:after="170" w:line="240" w:lineRule="auto"/>
        <w:rPr>
          <w:rFonts w:ascii="Times New Roman" w:hAnsi="Times New Roman"/>
          <w:b/>
          <w:i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Як називається початок дистанції?</w:t>
      </w:r>
    </w:p>
    <w:p w:rsidR="00736B40" w:rsidRDefault="00736B40" w:rsidP="00736B40">
      <w:pPr>
        <w:shd w:val="clear" w:color="auto" w:fill="FFFFFF"/>
        <w:spacing w:after="170" w:line="240" w:lineRule="auto"/>
        <w:ind w:firstLine="420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lastRenderedPageBreak/>
        <w:t xml:space="preserve">а)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старт</w:t>
      </w:r>
    </w:p>
    <w:p w:rsidR="00736B40" w:rsidRDefault="00736B40" w:rsidP="00736B40">
      <w:pPr>
        <w:shd w:val="clear" w:color="auto" w:fill="FFFFFF"/>
        <w:spacing w:after="170" w:line="240" w:lineRule="auto"/>
        <w:ind w:firstLine="420"/>
        <w:rPr>
          <w:rFonts w:ascii="Times New Roman" w:hAnsi="Times New Roman"/>
          <w:color w:val="333333"/>
          <w:sz w:val="28"/>
          <w:szCs w:val="28"/>
          <w:lang w:val="ru-RU" w:eastAsia="ru-RU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б)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фініш</w:t>
      </w:r>
    </w:p>
    <w:p w:rsidR="00736B40" w:rsidRDefault="00736B40" w:rsidP="00736B4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     в)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початок</w:t>
      </w:r>
    </w:p>
    <w:p w:rsidR="00736B40" w:rsidRDefault="00736B40" w:rsidP="00736B4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:rsidR="00736B40" w:rsidRDefault="00736B40" w:rsidP="00736B40">
      <w:pPr>
        <w:shd w:val="clear" w:color="auto" w:fill="FFFFFF"/>
        <w:spacing w:after="0" w:line="360" w:lineRule="auto"/>
        <w:rPr>
          <w:rFonts w:ascii="Times New Roman" w:hAnsi="Times New Roman"/>
          <w:b/>
          <w:i/>
          <w:color w:val="333333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  <w:t xml:space="preserve">9. </w:t>
      </w:r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Для чого проводять фізкультхвилинки? </w:t>
      </w:r>
    </w:p>
    <w:p w:rsidR="00736B40" w:rsidRDefault="00736B40" w:rsidP="00736B40">
      <w:pPr>
        <w:shd w:val="clear" w:color="auto" w:fill="FFFFFF"/>
        <w:spacing w:after="170" w:line="360" w:lineRule="auto"/>
        <w:ind w:firstLine="708"/>
        <w:textAlignment w:val="top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а)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для розваги</w:t>
      </w:r>
    </w:p>
    <w:p w:rsidR="00736B40" w:rsidRDefault="00736B40" w:rsidP="00736B40">
      <w:pPr>
        <w:shd w:val="clear" w:color="auto" w:fill="FFFFFF"/>
        <w:spacing w:after="170" w:line="360" w:lineRule="auto"/>
        <w:ind w:firstLine="708"/>
        <w:textAlignment w:val="top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б)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для розвитку сили</w:t>
      </w:r>
    </w:p>
    <w:p w:rsidR="00736B40" w:rsidRDefault="00736B40" w:rsidP="00736B40">
      <w:pPr>
        <w:shd w:val="clear" w:color="auto" w:fill="FFFFFF"/>
        <w:spacing w:line="240" w:lineRule="auto"/>
        <w:ind w:firstLine="708"/>
        <w:textAlignment w:val="top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в)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для відпочинку</w:t>
      </w:r>
    </w:p>
    <w:p w:rsidR="00736B40" w:rsidRDefault="00736B40" w:rsidP="00736B40">
      <w:pPr>
        <w:spacing w:after="170" w:line="240" w:lineRule="auto"/>
        <w:rPr>
          <w:rFonts w:ascii="Times New Roman" w:hAnsi="Times New Roman"/>
          <w:b/>
          <w:color w:val="333333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val="uk-UA" w:eastAsia="ru-RU"/>
        </w:rPr>
        <w:t>10.</w:t>
      </w:r>
      <w:r>
        <w:rPr>
          <w:rFonts w:ascii="Times New Roman" w:hAnsi="Times New Roman"/>
          <w:b/>
          <w:bCs/>
          <w:i/>
          <w:color w:val="333333"/>
          <w:sz w:val="28"/>
          <w:szCs w:val="28"/>
          <w:lang w:eastAsia="ru-RU"/>
        </w:rPr>
        <w:t>Для формування правильної постави необхідно: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 </w:t>
      </w:r>
    </w:p>
    <w:p w:rsidR="00736B40" w:rsidRDefault="00736B40" w:rsidP="00736B40">
      <w:pPr>
        <w:spacing w:after="170" w:line="240" w:lineRule="auto"/>
        <w:ind w:firstLine="435"/>
        <w:textAlignment w:val="top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а)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спати на м’якому ліжку</w:t>
      </w:r>
    </w:p>
    <w:p w:rsidR="00736B40" w:rsidRDefault="00736B40" w:rsidP="00736B40">
      <w:pPr>
        <w:spacing w:after="170" w:line="240" w:lineRule="auto"/>
        <w:ind w:firstLine="435"/>
        <w:textAlignment w:val="top"/>
        <w:rPr>
          <w:rFonts w:ascii="Times New Roman" w:hAnsi="Times New Roman"/>
          <w:color w:val="333333"/>
          <w:sz w:val="28"/>
          <w:szCs w:val="28"/>
          <w:lang w:val="ru-RU" w:eastAsia="ru-RU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б)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носити портфель в одній руці</w:t>
      </w:r>
    </w:p>
    <w:p w:rsidR="00736B40" w:rsidRDefault="00736B40" w:rsidP="00736B40">
      <w:pPr>
        <w:spacing w:after="170" w:line="360" w:lineRule="auto"/>
        <w:ind w:firstLine="435"/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в)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виконувати фізичні вправи на формування та збереження правильної постави</w:t>
      </w:r>
    </w:p>
    <w:p w:rsidR="00736B40" w:rsidRDefault="00736B40" w:rsidP="00736B40">
      <w:pPr>
        <w:spacing w:line="240" w:lineRule="auto"/>
        <w:rPr>
          <w:rFonts w:ascii="Calibri" w:hAnsi="Calibri"/>
          <w:lang w:eastAsia="en-US"/>
        </w:rPr>
      </w:pPr>
    </w:p>
    <w:p w:rsidR="00736B40" w:rsidRDefault="00736B40" w:rsidP="00736B40">
      <w:pPr>
        <w:spacing w:after="170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Тести з фізичної культури для учнів 3 та 4 класів</w:t>
      </w:r>
    </w:p>
    <w:p w:rsidR="00736B40" w:rsidRDefault="00736B40" w:rsidP="00736B40">
      <w:pPr>
        <w:pStyle w:val="aa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  <w:lang w:val="uk-UA" w:eastAsia="en-US"/>
        </w:rPr>
      </w:pPr>
      <w:r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>Загартовуючі процедури слід починати з обливання ...?</w:t>
      </w:r>
    </w:p>
    <w:p w:rsidR="00736B40" w:rsidRDefault="00736B40" w:rsidP="00736B40">
      <w:pPr>
        <w:spacing w:after="170" w:line="240" w:lineRule="auto"/>
        <w:jc w:val="both"/>
        <w:textAlignment w:val="top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а) </w:t>
      </w:r>
      <w:r>
        <w:rPr>
          <w:rFonts w:ascii="Times New Roman" w:hAnsi="Times New Roman"/>
          <w:sz w:val="28"/>
          <w:szCs w:val="28"/>
          <w:lang w:eastAsia="ru-RU"/>
        </w:rPr>
        <w:t>гарячою водою</w:t>
      </w:r>
    </w:p>
    <w:p w:rsidR="00736B40" w:rsidRDefault="00736B40" w:rsidP="00736B40">
      <w:pPr>
        <w:spacing w:after="170" w:line="240" w:lineRule="auto"/>
        <w:jc w:val="both"/>
        <w:textAlignment w:val="top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б) </w:t>
      </w:r>
      <w:r>
        <w:rPr>
          <w:rFonts w:ascii="Times New Roman" w:hAnsi="Times New Roman"/>
          <w:sz w:val="28"/>
          <w:szCs w:val="28"/>
          <w:lang w:eastAsia="ru-RU"/>
        </w:rPr>
        <w:t>теплою водою</w:t>
      </w:r>
    </w:p>
    <w:p w:rsidR="00736B40" w:rsidRDefault="00736B40" w:rsidP="00736B40">
      <w:pPr>
        <w:spacing w:after="170" w:line="240" w:lineRule="auto"/>
        <w:jc w:val="both"/>
        <w:textAlignment w:val="top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в) </w:t>
      </w:r>
      <w:r>
        <w:rPr>
          <w:rFonts w:ascii="Times New Roman" w:hAnsi="Times New Roman"/>
          <w:sz w:val="28"/>
          <w:szCs w:val="28"/>
          <w:lang w:eastAsia="ru-RU"/>
        </w:rPr>
        <w:t>водою, що має температуру тіла</w:t>
      </w:r>
    </w:p>
    <w:p w:rsidR="00736B40" w:rsidRDefault="00736B40" w:rsidP="00736B40">
      <w:pPr>
        <w:spacing w:after="170" w:line="240" w:lineRule="auto"/>
        <w:jc w:val="both"/>
        <w:textAlignment w:val="top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г) </w:t>
      </w:r>
      <w:r>
        <w:rPr>
          <w:rFonts w:ascii="Times New Roman" w:hAnsi="Times New Roman"/>
          <w:sz w:val="28"/>
          <w:szCs w:val="28"/>
          <w:lang w:eastAsia="ru-RU"/>
        </w:rPr>
        <w:t>прохолодною водою</w:t>
      </w:r>
    </w:p>
    <w:p w:rsidR="00736B40" w:rsidRDefault="00736B40" w:rsidP="00736B40">
      <w:pPr>
        <w:spacing w:after="170" w:line="240" w:lineRule="auto"/>
        <w:ind w:firstLine="708"/>
        <w:jc w:val="both"/>
        <w:rPr>
          <w:rFonts w:ascii="Times New Roman" w:hAnsi="Times New Roman"/>
          <w:b/>
          <w:i/>
          <w:color w:val="333333"/>
          <w:sz w:val="28"/>
          <w:szCs w:val="28"/>
          <w:lang w:val="ru-RU" w:eastAsia="ru-RU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2</w:t>
      </w:r>
      <w:r>
        <w:rPr>
          <w:rFonts w:ascii="Times New Roman" w:hAnsi="Times New Roman"/>
          <w:i/>
          <w:color w:val="333333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Яка мета ранкової гімнастики?</w:t>
      </w:r>
    </w:p>
    <w:p w:rsidR="00736B40" w:rsidRDefault="00736B40" w:rsidP="00736B40">
      <w:pPr>
        <w:spacing w:after="170" w:line="240" w:lineRule="auto"/>
        <w:jc w:val="both"/>
        <w:textAlignment w:val="top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а)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вчасно встигнути на перший урок в школі</w:t>
      </w:r>
    </w:p>
    <w:p w:rsidR="00736B40" w:rsidRDefault="00736B40" w:rsidP="00736B40">
      <w:pPr>
        <w:spacing w:after="170" w:line="240" w:lineRule="auto"/>
        <w:jc w:val="both"/>
        <w:textAlignment w:val="top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б)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удосконалювати силу волі</w:t>
      </w:r>
    </w:p>
    <w:p w:rsidR="00736B40" w:rsidRDefault="00736B40" w:rsidP="00736B40">
      <w:pPr>
        <w:spacing w:after="170" w:line="240" w:lineRule="auto"/>
        <w:jc w:val="both"/>
        <w:textAlignment w:val="top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в)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виступити на Олімпійських іграх</w:t>
      </w:r>
    </w:p>
    <w:p w:rsidR="00736B40" w:rsidRDefault="00736B40" w:rsidP="00736B40">
      <w:pPr>
        <w:spacing w:after="170" w:line="240" w:lineRule="auto"/>
        <w:jc w:val="both"/>
        <w:textAlignment w:val="top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г)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прискорити повне пробудження організму від сну</w:t>
      </w:r>
    </w:p>
    <w:p w:rsidR="00736B40" w:rsidRDefault="00736B40" w:rsidP="00736B40">
      <w:pPr>
        <w:pStyle w:val="aa"/>
        <w:numPr>
          <w:ilvl w:val="0"/>
          <w:numId w:val="6"/>
        </w:numPr>
        <w:spacing w:after="170" w:line="240" w:lineRule="auto"/>
        <w:jc w:val="both"/>
        <w:rPr>
          <w:rFonts w:ascii="Times New Roman" w:hAnsi="Times New Roman"/>
          <w:b/>
          <w:i/>
          <w:color w:val="333333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 xml:space="preserve">Скільки і які команди даються </w:t>
      </w:r>
      <w:proofErr w:type="gramStart"/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для</w:t>
      </w:r>
      <w:proofErr w:type="gramEnd"/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 xml:space="preserve"> бігу з низького старту?</w:t>
      </w:r>
    </w:p>
    <w:p w:rsidR="00736B40" w:rsidRDefault="00736B40" w:rsidP="00736B40">
      <w:pPr>
        <w:spacing w:after="170" w:line="240" w:lineRule="auto"/>
        <w:jc w:val="both"/>
        <w:textAlignment w:val="top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а)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дві команди - «Ставай!» і «Марш!»;</w:t>
      </w:r>
    </w:p>
    <w:p w:rsidR="00736B40" w:rsidRDefault="00736B40" w:rsidP="00736B40">
      <w:pPr>
        <w:spacing w:after="170" w:line="240" w:lineRule="auto"/>
        <w:jc w:val="both"/>
        <w:textAlignment w:val="top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б)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три команди - «На старт!», «Увага!», «Марш!»</w:t>
      </w:r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736B40" w:rsidRDefault="00736B40" w:rsidP="00736B40">
      <w:pPr>
        <w:spacing w:after="170" w:line="240" w:lineRule="auto"/>
        <w:jc w:val="both"/>
        <w:textAlignment w:val="top"/>
        <w:rPr>
          <w:rFonts w:ascii="Times New Roman" w:hAnsi="Times New Roman"/>
          <w:color w:val="333333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в)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дві команди - «На старт!» і «Марш!».</w:t>
      </w:r>
    </w:p>
    <w:p w:rsidR="00736B40" w:rsidRDefault="00736B40" w:rsidP="00736B40">
      <w:pPr>
        <w:spacing w:after="170" w:line="240" w:lineRule="auto"/>
        <w:jc w:val="both"/>
        <w:textAlignment w:val="top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г)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дві команди - «Увага!», «Марш!».</w:t>
      </w:r>
    </w:p>
    <w:p w:rsidR="00736B40" w:rsidRDefault="00736B40" w:rsidP="00736B40">
      <w:pPr>
        <w:pStyle w:val="aa"/>
        <w:numPr>
          <w:ilvl w:val="0"/>
          <w:numId w:val="6"/>
        </w:numPr>
        <w:spacing w:after="170" w:line="240" w:lineRule="auto"/>
        <w:jc w:val="both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lastRenderedPageBreak/>
        <w:t>Н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азвіть основні фізичні якості людини: </w:t>
      </w:r>
    </w:p>
    <w:p w:rsidR="00736B40" w:rsidRDefault="00736B40" w:rsidP="00736B40">
      <w:pPr>
        <w:spacing w:after="170" w:line="240" w:lineRule="auto"/>
        <w:jc w:val="both"/>
        <w:textAlignment w:val="top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а) </w:t>
      </w:r>
      <w:r>
        <w:rPr>
          <w:rFonts w:ascii="Times New Roman" w:hAnsi="Times New Roman"/>
          <w:sz w:val="28"/>
          <w:szCs w:val="28"/>
          <w:lang w:eastAsia="ru-RU"/>
        </w:rPr>
        <w:t>швидкість, сила, сміливість, гнучкість;</w:t>
      </w:r>
    </w:p>
    <w:p w:rsidR="00736B40" w:rsidRDefault="00736B40" w:rsidP="00736B40">
      <w:pPr>
        <w:spacing w:after="170" w:line="240" w:lineRule="auto"/>
        <w:jc w:val="both"/>
        <w:textAlignment w:val="top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б) </w:t>
      </w:r>
      <w:r>
        <w:rPr>
          <w:rFonts w:ascii="Times New Roman" w:hAnsi="Times New Roman"/>
          <w:sz w:val="28"/>
          <w:szCs w:val="28"/>
          <w:lang w:eastAsia="ru-RU"/>
        </w:rPr>
        <w:t>швидкість, сила, спритність, гнучкість, витривалість;</w:t>
      </w:r>
    </w:p>
    <w:p w:rsidR="00736B40" w:rsidRDefault="00736B40" w:rsidP="00736B40">
      <w:pPr>
        <w:spacing w:after="170" w:line="240" w:lineRule="auto"/>
        <w:jc w:val="both"/>
        <w:textAlignment w:val="top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в) </w:t>
      </w:r>
      <w:r>
        <w:rPr>
          <w:rFonts w:ascii="Times New Roman" w:hAnsi="Times New Roman"/>
          <w:sz w:val="28"/>
          <w:szCs w:val="28"/>
          <w:lang w:eastAsia="ru-RU"/>
        </w:rPr>
        <w:t>швидкість, сила, сміливість, акуратність, гнучкість;</w:t>
      </w:r>
    </w:p>
    <w:p w:rsidR="00736B40" w:rsidRDefault="00736B40" w:rsidP="00736B40">
      <w:pPr>
        <w:spacing w:after="170" w:line="240" w:lineRule="auto"/>
        <w:jc w:val="both"/>
        <w:textAlignment w:val="top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г) </w:t>
      </w:r>
      <w:r>
        <w:rPr>
          <w:rFonts w:ascii="Times New Roman" w:hAnsi="Times New Roman"/>
          <w:sz w:val="28"/>
          <w:szCs w:val="28"/>
          <w:lang w:eastAsia="ru-RU"/>
        </w:rPr>
        <w:t>швидкість, сила, спритність, гнучкість, уважність</w:t>
      </w:r>
    </w:p>
    <w:p w:rsidR="00736B40" w:rsidRDefault="00736B40" w:rsidP="00736B40">
      <w:pPr>
        <w:spacing w:after="170" w:line="240" w:lineRule="auto"/>
        <w:ind w:firstLine="708"/>
        <w:jc w:val="both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  <w:t>5.</w:t>
      </w:r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Фізкультхвилинка це ...?</w:t>
      </w:r>
    </w:p>
    <w:p w:rsidR="00736B40" w:rsidRDefault="00736B40" w:rsidP="00736B40">
      <w:pPr>
        <w:spacing w:after="170" w:line="240" w:lineRule="auto"/>
        <w:jc w:val="both"/>
        <w:textAlignment w:val="top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а)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спортивне свято</w:t>
      </w:r>
    </w:p>
    <w:p w:rsidR="00736B40" w:rsidRDefault="00736B40" w:rsidP="00736B40">
      <w:pPr>
        <w:spacing w:after="170" w:line="240" w:lineRule="auto"/>
        <w:jc w:val="both"/>
        <w:textAlignment w:val="top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б)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час для спілкування з однокласниками</w:t>
      </w:r>
    </w:p>
    <w:p w:rsidR="00736B40" w:rsidRDefault="00736B40" w:rsidP="00736B40">
      <w:pPr>
        <w:spacing w:after="170" w:line="240" w:lineRule="auto"/>
        <w:jc w:val="both"/>
        <w:textAlignment w:val="top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в)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можливість перервати урок</w:t>
      </w:r>
    </w:p>
    <w:p w:rsidR="00736B40" w:rsidRDefault="00736B40" w:rsidP="00736B40">
      <w:pPr>
        <w:spacing w:after="170" w:line="240" w:lineRule="auto"/>
        <w:jc w:val="both"/>
        <w:textAlignment w:val="top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г)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спосіб подолання стомлення</w:t>
      </w:r>
    </w:p>
    <w:p w:rsidR="00736B40" w:rsidRDefault="00736B40" w:rsidP="00736B40">
      <w:pPr>
        <w:spacing w:after="170" w:line="240" w:lineRule="auto"/>
        <w:ind w:firstLine="708"/>
        <w:jc w:val="both"/>
        <w:rPr>
          <w:rFonts w:ascii="Times New Roman" w:hAnsi="Times New Roman"/>
          <w:b/>
          <w:i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  <w:t>6.</w:t>
      </w:r>
      <w:r>
        <w:rPr>
          <w:rFonts w:ascii="Times New Roman" w:hAnsi="Times New Roman"/>
          <w:b/>
          <w:i/>
          <w:color w:val="333333"/>
          <w:sz w:val="28"/>
          <w:szCs w:val="28"/>
          <w:lang w:val="uk-UA" w:eastAsia="ru-RU"/>
        </w:rPr>
        <w:t>Метання розвиває:</w:t>
      </w:r>
    </w:p>
    <w:p w:rsidR="00736B40" w:rsidRDefault="00736B40" w:rsidP="00736B40">
      <w:pPr>
        <w:spacing w:after="170" w:line="240" w:lineRule="auto"/>
        <w:jc w:val="both"/>
        <w:textAlignment w:val="top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а)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окомір, координацію, зміцнює м'язи рук і тулуба</w:t>
      </w:r>
    </w:p>
    <w:p w:rsidR="00736B40" w:rsidRDefault="00736B40" w:rsidP="00736B40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б)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швидкість, витривалість</w:t>
      </w:r>
    </w:p>
    <w:p w:rsidR="00736B40" w:rsidRDefault="00736B40" w:rsidP="00736B40">
      <w:pPr>
        <w:spacing w:after="170" w:line="240" w:lineRule="auto"/>
        <w:jc w:val="both"/>
        <w:textAlignment w:val="top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в)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гнучкість, спритніст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ь</w:t>
      </w:r>
    </w:p>
    <w:p w:rsidR="00736B40" w:rsidRDefault="00736B40" w:rsidP="00736B40">
      <w:pPr>
        <w:spacing w:after="170" w:line="240" w:lineRule="auto"/>
        <w:jc w:val="both"/>
        <w:textAlignment w:val="top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г) силу ніг</w:t>
      </w:r>
    </w:p>
    <w:p w:rsidR="00736B40" w:rsidRDefault="00736B40" w:rsidP="00736B40">
      <w:pPr>
        <w:spacing w:after="170" w:line="240" w:lineRule="auto"/>
        <w:ind w:firstLine="708"/>
        <w:rPr>
          <w:rFonts w:ascii="Times New Roman" w:hAnsi="Times New Roman"/>
          <w:b/>
          <w:i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7. </w:t>
      </w:r>
      <w:proofErr w:type="gramStart"/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Спортивна</w:t>
      </w:r>
      <w:proofErr w:type="gramEnd"/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 xml:space="preserve"> гра з м'ячем, у якій дві команди змагаються на спеціальному майданчику, розділений сіткою</w:t>
      </w:r>
      <w:r>
        <w:rPr>
          <w:rFonts w:ascii="Times New Roman" w:hAnsi="Times New Roman"/>
          <w:b/>
          <w:i/>
          <w:color w:val="333333"/>
          <w:sz w:val="28"/>
          <w:szCs w:val="28"/>
          <w:lang w:val="uk-UA" w:eastAsia="ru-RU"/>
        </w:rPr>
        <w:t>?</w:t>
      </w:r>
    </w:p>
    <w:p w:rsidR="00736B40" w:rsidRDefault="00736B40" w:rsidP="00736B40">
      <w:pPr>
        <w:spacing w:after="170" w:line="240" w:lineRule="auto"/>
        <w:textAlignment w:val="top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а)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бадмінтон</w:t>
      </w:r>
    </w:p>
    <w:p w:rsidR="00736B40" w:rsidRDefault="00736B40" w:rsidP="00736B40">
      <w:pPr>
        <w:spacing w:after="170" w:line="240" w:lineRule="auto"/>
        <w:textAlignment w:val="top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б)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волейбол</w:t>
      </w:r>
    </w:p>
    <w:p w:rsidR="00736B40" w:rsidRDefault="00736B40" w:rsidP="00736B40">
      <w:pPr>
        <w:spacing w:after="170" w:line="240" w:lineRule="auto"/>
        <w:textAlignment w:val="top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в)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баскетбол</w:t>
      </w:r>
    </w:p>
    <w:p w:rsidR="00736B40" w:rsidRDefault="00736B40" w:rsidP="00736B40">
      <w:pPr>
        <w:spacing w:after="170" w:line="240" w:lineRule="auto"/>
        <w:ind w:firstLine="708"/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8</w:t>
      </w:r>
      <w:r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Спортивна гра з ключкою</w:t>
      </w:r>
      <w:proofErr w:type="gramStart"/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 xml:space="preserve"> мета якої закинути шайбу у ворота</w:t>
      </w:r>
      <w:r>
        <w:rPr>
          <w:rFonts w:ascii="Times New Roman" w:hAnsi="Times New Roman"/>
          <w:b/>
          <w:i/>
          <w:color w:val="333333"/>
          <w:sz w:val="28"/>
          <w:szCs w:val="28"/>
          <w:lang w:val="uk-UA" w:eastAsia="ru-RU"/>
        </w:rPr>
        <w:t>?</w:t>
      </w:r>
    </w:p>
    <w:p w:rsidR="00736B40" w:rsidRDefault="00736B40" w:rsidP="00736B40">
      <w:pPr>
        <w:spacing w:after="170" w:line="240" w:lineRule="auto"/>
        <w:textAlignment w:val="top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а)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хокей</w:t>
      </w:r>
    </w:p>
    <w:p w:rsidR="00736B40" w:rsidRDefault="00736B40" w:rsidP="00736B40">
      <w:pPr>
        <w:spacing w:after="170" w:line="240" w:lineRule="auto"/>
        <w:textAlignment w:val="top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б)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флорбол</w:t>
      </w:r>
    </w:p>
    <w:p w:rsidR="00736B40" w:rsidRDefault="00736B40" w:rsidP="00736B40">
      <w:pPr>
        <w:spacing w:after="170" w:line="240" w:lineRule="auto"/>
        <w:textAlignment w:val="top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в)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бадмінтон</w:t>
      </w:r>
    </w:p>
    <w:p w:rsidR="00736B40" w:rsidRDefault="00736B40" w:rsidP="00736B40">
      <w:pPr>
        <w:spacing w:after="170" w:line="240" w:lineRule="auto"/>
        <w:ind w:firstLine="708"/>
        <w:rPr>
          <w:rFonts w:ascii="Times New Roman" w:hAnsi="Times New Roman"/>
          <w:b/>
          <w:color w:val="333333"/>
          <w:sz w:val="28"/>
          <w:szCs w:val="28"/>
          <w:lang w:val="ru-RU" w:eastAsia="ru-RU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9. </w:t>
      </w:r>
      <w:r>
        <w:rPr>
          <w:rFonts w:ascii="Times New Roman" w:hAnsi="Times New Roman"/>
          <w:b/>
          <w:i/>
          <w:color w:val="333333"/>
          <w:sz w:val="28"/>
          <w:szCs w:val="28"/>
          <w:lang w:val="uk-UA" w:eastAsia="ru-RU"/>
        </w:rPr>
        <w:t>В</w:t>
      </w:r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 xml:space="preserve"> якій грі площа поля найбільша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?</w:t>
      </w:r>
    </w:p>
    <w:p w:rsidR="00736B40" w:rsidRDefault="00736B40" w:rsidP="00736B40">
      <w:pPr>
        <w:spacing w:after="0" w:line="360" w:lineRule="auto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а)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футбол</w:t>
      </w:r>
    </w:p>
    <w:p w:rsidR="00736B40" w:rsidRDefault="00736B40" w:rsidP="00736B40">
      <w:pPr>
        <w:spacing w:after="170" w:line="240" w:lineRule="auto"/>
        <w:textAlignment w:val="top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б)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баскетбол</w:t>
      </w:r>
    </w:p>
    <w:p w:rsidR="00736B40" w:rsidRDefault="00736B40" w:rsidP="00736B40">
      <w:pPr>
        <w:spacing w:after="170" w:line="240" w:lineRule="auto"/>
        <w:textAlignment w:val="top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в)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гандбол</w:t>
      </w:r>
    </w:p>
    <w:p w:rsidR="00736B40" w:rsidRDefault="00736B40" w:rsidP="00736B40">
      <w:pPr>
        <w:spacing w:after="170" w:line="240" w:lineRule="auto"/>
        <w:textAlignment w:val="top"/>
        <w:rPr>
          <w:rFonts w:ascii="Times New Roman" w:hAnsi="Times New Roman"/>
          <w:color w:val="333333"/>
          <w:sz w:val="28"/>
          <w:szCs w:val="28"/>
          <w:lang w:val="ru-RU" w:eastAsia="ru-RU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г)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волейбол</w:t>
      </w:r>
    </w:p>
    <w:p w:rsidR="00736B40" w:rsidRDefault="00736B40" w:rsidP="00736B40">
      <w:pPr>
        <w:spacing w:after="170" w:line="240" w:lineRule="auto"/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36B40" w:rsidRDefault="00736B40" w:rsidP="00736B40">
      <w:pPr>
        <w:spacing w:after="170" w:line="240" w:lineRule="auto"/>
        <w:textAlignment w:val="top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:rsidR="00736B40" w:rsidRDefault="00736B40" w:rsidP="00736B40">
      <w:pPr>
        <w:spacing w:after="170" w:line="240" w:lineRule="auto"/>
        <w:jc w:val="both"/>
        <w:textAlignment w:val="top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:rsidR="00736B40" w:rsidRDefault="00736B40" w:rsidP="00736B40">
      <w:pPr>
        <w:spacing w:after="170" w:line="240" w:lineRule="auto"/>
        <w:textAlignment w:val="top"/>
        <w:rPr>
          <w:rFonts w:ascii="Times New Roman" w:hAnsi="Times New Roman"/>
          <w:color w:val="333333"/>
          <w:sz w:val="19"/>
          <w:szCs w:val="19"/>
          <w:lang w:val="uk-UA" w:eastAsia="ru-RU"/>
        </w:rPr>
      </w:pPr>
    </w:p>
    <w:p w:rsidR="00736B40" w:rsidRPr="00736B40" w:rsidRDefault="00736B40" w:rsidP="001E2B8F">
      <w:pPr>
        <w:rPr>
          <w:lang w:val="ru-RU"/>
        </w:rPr>
      </w:pPr>
      <w:bookmarkStart w:id="3" w:name="_GoBack"/>
      <w:bookmarkEnd w:id="3"/>
    </w:p>
    <w:sectPr w:rsidR="00736B40" w:rsidRPr="00736B40" w:rsidSect="00FF15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C24"/>
    <w:multiLevelType w:val="hybridMultilevel"/>
    <w:tmpl w:val="37CAC312"/>
    <w:lvl w:ilvl="0" w:tplc="2C58A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7C2035"/>
    <w:multiLevelType w:val="singleLevel"/>
    <w:tmpl w:val="2C58A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E6F161A"/>
    <w:multiLevelType w:val="hybridMultilevel"/>
    <w:tmpl w:val="AA5895A6"/>
    <w:lvl w:ilvl="0" w:tplc="0419000F">
      <w:start w:val="3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D3402D1"/>
    <w:multiLevelType w:val="hybridMultilevel"/>
    <w:tmpl w:val="C36A49D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E6E3318"/>
    <w:multiLevelType w:val="hybridMultilevel"/>
    <w:tmpl w:val="45703F1E"/>
    <w:lvl w:ilvl="0" w:tplc="3BD6FAFC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7C617771"/>
    <w:multiLevelType w:val="hybridMultilevel"/>
    <w:tmpl w:val="58E4B4C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22"/>
    <w:rsid w:val="00000313"/>
    <w:rsid w:val="00000F7B"/>
    <w:rsid w:val="00001601"/>
    <w:rsid w:val="000019A9"/>
    <w:rsid w:val="00001EAD"/>
    <w:rsid w:val="00001FC3"/>
    <w:rsid w:val="00002247"/>
    <w:rsid w:val="0000289D"/>
    <w:rsid w:val="00002AF9"/>
    <w:rsid w:val="00002D61"/>
    <w:rsid w:val="00002E64"/>
    <w:rsid w:val="000033F1"/>
    <w:rsid w:val="00003487"/>
    <w:rsid w:val="00003960"/>
    <w:rsid w:val="000039C0"/>
    <w:rsid w:val="000039E2"/>
    <w:rsid w:val="00003AE6"/>
    <w:rsid w:val="00003F36"/>
    <w:rsid w:val="00003F50"/>
    <w:rsid w:val="000041A2"/>
    <w:rsid w:val="000043CD"/>
    <w:rsid w:val="0000485D"/>
    <w:rsid w:val="00004C3A"/>
    <w:rsid w:val="00004C81"/>
    <w:rsid w:val="00004CB9"/>
    <w:rsid w:val="0000537A"/>
    <w:rsid w:val="00005AFC"/>
    <w:rsid w:val="00005EF6"/>
    <w:rsid w:val="0000631D"/>
    <w:rsid w:val="000065CE"/>
    <w:rsid w:val="00006B1F"/>
    <w:rsid w:val="00006EAE"/>
    <w:rsid w:val="0000707E"/>
    <w:rsid w:val="00007126"/>
    <w:rsid w:val="0000733E"/>
    <w:rsid w:val="00007D8E"/>
    <w:rsid w:val="0001012C"/>
    <w:rsid w:val="00010399"/>
    <w:rsid w:val="0001073A"/>
    <w:rsid w:val="00010A63"/>
    <w:rsid w:val="00010D33"/>
    <w:rsid w:val="000110A9"/>
    <w:rsid w:val="0001146C"/>
    <w:rsid w:val="0001182B"/>
    <w:rsid w:val="00011890"/>
    <w:rsid w:val="000126DD"/>
    <w:rsid w:val="00012BF1"/>
    <w:rsid w:val="00013DA3"/>
    <w:rsid w:val="00014268"/>
    <w:rsid w:val="000148C0"/>
    <w:rsid w:val="00016186"/>
    <w:rsid w:val="000163E3"/>
    <w:rsid w:val="0001653D"/>
    <w:rsid w:val="00017495"/>
    <w:rsid w:val="00017900"/>
    <w:rsid w:val="000200DA"/>
    <w:rsid w:val="00020A5C"/>
    <w:rsid w:val="00020C41"/>
    <w:rsid w:val="00020E66"/>
    <w:rsid w:val="00021447"/>
    <w:rsid w:val="000214B0"/>
    <w:rsid w:val="00021515"/>
    <w:rsid w:val="00021822"/>
    <w:rsid w:val="0002193D"/>
    <w:rsid w:val="000219F9"/>
    <w:rsid w:val="00021A47"/>
    <w:rsid w:val="00021B91"/>
    <w:rsid w:val="00021C16"/>
    <w:rsid w:val="00022FC1"/>
    <w:rsid w:val="00023392"/>
    <w:rsid w:val="00023449"/>
    <w:rsid w:val="0002372F"/>
    <w:rsid w:val="00023A1F"/>
    <w:rsid w:val="00023C19"/>
    <w:rsid w:val="0002408E"/>
    <w:rsid w:val="00024603"/>
    <w:rsid w:val="0002469A"/>
    <w:rsid w:val="00024987"/>
    <w:rsid w:val="00025B0E"/>
    <w:rsid w:val="00025EF6"/>
    <w:rsid w:val="00026EA1"/>
    <w:rsid w:val="000275C6"/>
    <w:rsid w:val="0003030D"/>
    <w:rsid w:val="00030A75"/>
    <w:rsid w:val="00030FCC"/>
    <w:rsid w:val="000315AC"/>
    <w:rsid w:val="00031B3B"/>
    <w:rsid w:val="00032041"/>
    <w:rsid w:val="0003232F"/>
    <w:rsid w:val="00032CF8"/>
    <w:rsid w:val="00032DDF"/>
    <w:rsid w:val="00033466"/>
    <w:rsid w:val="00033672"/>
    <w:rsid w:val="00033ADD"/>
    <w:rsid w:val="00034C8C"/>
    <w:rsid w:val="00034D85"/>
    <w:rsid w:val="00034EFC"/>
    <w:rsid w:val="00035414"/>
    <w:rsid w:val="000354E3"/>
    <w:rsid w:val="00035571"/>
    <w:rsid w:val="00035893"/>
    <w:rsid w:val="00035C32"/>
    <w:rsid w:val="00035D30"/>
    <w:rsid w:val="00035FBA"/>
    <w:rsid w:val="0003627A"/>
    <w:rsid w:val="00036FCB"/>
    <w:rsid w:val="00037651"/>
    <w:rsid w:val="00037853"/>
    <w:rsid w:val="0003788C"/>
    <w:rsid w:val="00037B3A"/>
    <w:rsid w:val="000403A9"/>
    <w:rsid w:val="00040564"/>
    <w:rsid w:val="0004071A"/>
    <w:rsid w:val="0004087A"/>
    <w:rsid w:val="00041353"/>
    <w:rsid w:val="000417AC"/>
    <w:rsid w:val="00042007"/>
    <w:rsid w:val="00042631"/>
    <w:rsid w:val="00042AB0"/>
    <w:rsid w:val="00042CA0"/>
    <w:rsid w:val="00042D25"/>
    <w:rsid w:val="00042DDD"/>
    <w:rsid w:val="00043A40"/>
    <w:rsid w:val="00043A4E"/>
    <w:rsid w:val="00043BAC"/>
    <w:rsid w:val="00045367"/>
    <w:rsid w:val="00045B43"/>
    <w:rsid w:val="000462E8"/>
    <w:rsid w:val="000465CC"/>
    <w:rsid w:val="00046A27"/>
    <w:rsid w:val="00046BB2"/>
    <w:rsid w:val="00046BD5"/>
    <w:rsid w:val="00046CFF"/>
    <w:rsid w:val="00047642"/>
    <w:rsid w:val="0004798E"/>
    <w:rsid w:val="00047BC8"/>
    <w:rsid w:val="00047F44"/>
    <w:rsid w:val="00050659"/>
    <w:rsid w:val="00050763"/>
    <w:rsid w:val="00050977"/>
    <w:rsid w:val="00050AAF"/>
    <w:rsid w:val="00050E2E"/>
    <w:rsid w:val="00050E70"/>
    <w:rsid w:val="00051136"/>
    <w:rsid w:val="000512B6"/>
    <w:rsid w:val="00051386"/>
    <w:rsid w:val="000513E3"/>
    <w:rsid w:val="0005157E"/>
    <w:rsid w:val="00051E9E"/>
    <w:rsid w:val="00051FF7"/>
    <w:rsid w:val="000527C1"/>
    <w:rsid w:val="00052AB6"/>
    <w:rsid w:val="00053189"/>
    <w:rsid w:val="00053230"/>
    <w:rsid w:val="00053C51"/>
    <w:rsid w:val="0005430F"/>
    <w:rsid w:val="00054BF2"/>
    <w:rsid w:val="00054D4D"/>
    <w:rsid w:val="00055418"/>
    <w:rsid w:val="000558F7"/>
    <w:rsid w:val="00055926"/>
    <w:rsid w:val="00055B12"/>
    <w:rsid w:val="00055F7F"/>
    <w:rsid w:val="000563E4"/>
    <w:rsid w:val="000566D9"/>
    <w:rsid w:val="0005675B"/>
    <w:rsid w:val="00056B1E"/>
    <w:rsid w:val="00056B40"/>
    <w:rsid w:val="00056B8D"/>
    <w:rsid w:val="00056E76"/>
    <w:rsid w:val="00057024"/>
    <w:rsid w:val="0005741D"/>
    <w:rsid w:val="000574A5"/>
    <w:rsid w:val="00057A04"/>
    <w:rsid w:val="00057BFB"/>
    <w:rsid w:val="00057D1E"/>
    <w:rsid w:val="00060244"/>
    <w:rsid w:val="0006032C"/>
    <w:rsid w:val="000605BD"/>
    <w:rsid w:val="00060975"/>
    <w:rsid w:val="000609D0"/>
    <w:rsid w:val="00060B09"/>
    <w:rsid w:val="00060CFF"/>
    <w:rsid w:val="00060EF6"/>
    <w:rsid w:val="000610BF"/>
    <w:rsid w:val="0006115C"/>
    <w:rsid w:val="00061370"/>
    <w:rsid w:val="000616AD"/>
    <w:rsid w:val="00061D59"/>
    <w:rsid w:val="00062237"/>
    <w:rsid w:val="00062936"/>
    <w:rsid w:val="00062A2D"/>
    <w:rsid w:val="00062D00"/>
    <w:rsid w:val="00062FF9"/>
    <w:rsid w:val="00063432"/>
    <w:rsid w:val="0006377E"/>
    <w:rsid w:val="00063C36"/>
    <w:rsid w:val="00064886"/>
    <w:rsid w:val="00064A20"/>
    <w:rsid w:val="0006570C"/>
    <w:rsid w:val="000665CA"/>
    <w:rsid w:val="00066605"/>
    <w:rsid w:val="000667F0"/>
    <w:rsid w:val="000669DC"/>
    <w:rsid w:val="00066B2E"/>
    <w:rsid w:val="00066E7F"/>
    <w:rsid w:val="00066F6C"/>
    <w:rsid w:val="000672C7"/>
    <w:rsid w:val="00067996"/>
    <w:rsid w:val="00067BAB"/>
    <w:rsid w:val="00067CC3"/>
    <w:rsid w:val="00067EF6"/>
    <w:rsid w:val="00070285"/>
    <w:rsid w:val="0007040E"/>
    <w:rsid w:val="00070761"/>
    <w:rsid w:val="00070A00"/>
    <w:rsid w:val="00070D20"/>
    <w:rsid w:val="00070D86"/>
    <w:rsid w:val="00071306"/>
    <w:rsid w:val="0007136B"/>
    <w:rsid w:val="00071BCB"/>
    <w:rsid w:val="0007253E"/>
    <w:rsid w:val="00072D8E"/>
    <w:rsid w:val="000732E6"/>
    <w:rsid w:val="00073930"/>
    <w:rsid w:val="00073DDE"/>
    <w:rsid w:val="00073F14"/>
    <w:rsid w:val="00074138"/>
    <w:rsid w:val="000748A8"/>
    <w:rsid w:val="00074D1F"/>
    <w:rsid w:val="0007513E"/>
    <w:rsid w:val="000758BC"/>
    <w:rsid w:val="000760F5"/>
    <w:rsid w:val="000765CC"/>
    <w:rsid w:val="000765E0"/>
    <w:rsid w:val="00076624"/>
    <w:rsid w:val="000769B9"/>
    <w:rsid w:val="00076CE3"/>
    <w:rsid w:val="00076F11"/>
    <w:rsid w:val="00077113"/>
    <w:rsid w:val="00077C36"/>
    <w:rsid w:val="00077D87"/>
    <w:rsid w:val="00077E92"/>
    <w:rsid w:val="000802A1"/>
    <w:rsid w:val="00080ED1"/>
    <w:rsid w:val="000814BE"/>
    <w:rsid w:val="00081954"/>
    <w:rsid w:val="00082059"/>
    <w:rsid w:val="00082470"/>
    <w:rsid w:val="000827A7"/>
    <w:rsid w:val="00082C00"/>
    <w:rsid w:val="000830E5"/>
    <w:rsid w:val="00083744"/>
    <w:rsid w:val="0008378B"/>
    <w:rsid w:val="0008408C"/>
    <w:rsid w:val="0008428B"/>
    <w:rsid w:val="00084943"/>
    <w:rsid w:val="0008534C"/>
    <w:rsid w:val="00085B05"/>
    <w:rsid w:val="00085F7A"/>
    <w:rsid w:val="000861B7"/>
    <w:rsid w:val="00086BB7"/>
    <w:rsid w:val="00086C71"/>
    <w:rsid w:val="00086F17"/>
    <w:rsid w:val="00087283"/>
    <w:rsid w:val="0008737F"/>
    <w:rsid w:val="00087E0C"/>
    <w:rsid w:val="000906B6"/>
    <w:rsid w:val="00090905"/>
    <w:rsid w:val="00090B02"/>
    <w:rsid w:val="00090FC1"/>
    <w:rsid w:val="0009124A"/>
    <w:rsid w:val="000917B1"/>
    <w:rsid w:val="000917E5"/>
    <w:rsid w:val="00091815"/>
    <w:rsid w:val="000918C2"/>
    <w:rsid w:val="00091C44"/>
    <w:rsid w:val="00091E3A"/>
    <w:rsid w:val="000923F1"/>
    <w:rsid w:val="00092580"/>
    <w:rsid w:val="0009261C"/>
    <w:rsid w:val="000927AD"/>
    <w:rsid w:val="00092DB3"/>
    <w:rsid w:val="00093787"/>
    <w:rsid w:val="0009380E"/>
    <w:rsid w:val="000938B5"/>
    <w:rsid w:val="00093A09"/>
    <w:rsid w:val="00093AF5"/>
    <w:rsid w:val="00093C89"/>
    <w:rsid w:val="00093E54"/>
    <w:rsid w:val="00093ECE"/>
    <w:rsid w:val="0009467E"/>
    <w:rsid w:val="00094A16"/>
    <w:rsid w:val="000956F7"/>
    <w:rsid w:val="00095B91"/>
    <w:rsid w:val="0009655A"/>
    <w:rsid w:val="000967BC"/>
    <w:rsid w:val="00096A5C"/>
    <w:rsid w:val="00096CDA"/>
    <w:rsid w:val="00097190"/>
    <w:rsid w:val="000971D8"/>
    <w:rsid w:val="000A006E"/>
    <w:rsid w:val="000A0371"/>
    <w:rsid w:val="000A046B"/>
    <w:rsid w:val="000A090A"/>
    <w:rsid w:val="000A09F2"/>
    <w:rsid w:val="000A0B63"/>
    <w:rsid w:val="000A10E9"/>
    <w:rsid w:val="000A1246"/>
    <w:rsid w:val="000A15AB"/>
    <w:rsid w:val="000A1717"/>
    <w:rsid w:val="000A18E1"/>
    <w:rsid w:val="000A1D51"/>
    <w:rsid w:val="000A2041"/>
    <w:rsid w:val="000A2439"/>
    <w:rsid w:val="000A373E"/>
    <w:rsid w:val="000A37F7"/>
    <w:rsid w:val="000A382C"/>
    <w:rsid w:val="000A405F"/>
    <w:rsid w:val="000A4168"/>
    <w:rsid w:val="000A416E"/>
    <w:rsid w:val="000A454F"/>
    <w:rsid w:val="000A462D"/>
    <w:rsid w:val="000A488C"/>
    <w:rsid w:val="000A4936"/>
    <w:rsid w:val="000A4EA8"/>
    <w:rsid w:val="000A50B5"/>
    <w:rsid w:val="000A6502"/>
    <w:rsid w:val="000A656D"/>
    <w:rsid w:val="000A65AA"/>
    <w:rsid w:val="000A6B4F"/>
    <w:rsid w:val="000A6E88"/>
    <w:rsid w:val="000A7165"/>
    <w:rsid w:val="000A75BC"/>
    <w:rsid w:val="000B0565"/>
    <w:rsid w:val="000B094E"/>
    <w:rsid w:val="000B0F7D"/>
    <w:rsid w:val="000B1365"/>
    <w:rsid w:val="000B1AE4"/>
    <w:rsid w:val="000B1BA8"/>
    <w:rsid w:val="000B1BC1"/>
    <w:rsid w:val="000B1C11"/>
    <w:rsid w:val="000B2443"/>
    <w:rsid w:val="000B2B13"/>
    <w:rsid w:val="000B2BC2"/>
    <w:rsid w:val="000B2C55"/>
    <w:rsid w:val="000B3067"/>
    <w:rsid w:val="000B32B7"/>
    <w:rsid w:val="000B32D6"/>
    <w:rsid w:val="000B32F8"/>
    <w:rsid w:val="000B3787"/>
    <w:rsid w:val="000B3CDC"/>
    <w:rsid w:val="000B40A7"/>
    <w:rsid w:val="000B40C3"/>
    <w:rsid w:val="000B41CB"/>
    <w:rsid w:val="000B43AD"/>
    <w:rsid w:val="000B44F3"/>
    <w:rsid w:val="000B47E3"/>
    <w:rsid w:val="000B4A20"/>
    <w:rsid w:val="000B4B6E"/>
    <w:rsid w:val="000B52F0"/>
    <w:rsid w:val="000B5AD9"/>
    <w:rsid w:val="000B66FD"/>
    <w:rsid w:val="000B69B6"/>
    <w:rsid w:val="000B763B"/>
    <w:rsid w:val="000B7878"/>
    <w:rsid w:val="000B7896"/>
    <w:rsid w:val="000C0929"/>
    <w:rsid w:val="000C0BCE"/>
    <w:rsid w:val="000C0C2E"/>
    <w:rsid w:val="000C0F36"/>
    <w:rsid w:val="000C10A7"/>
    <w:rsid w:val="000C10F7"/>
    <w:rsid w:val="000C15DC"/>
    <w:rsid w:val="000C15FA"/>
    <w:rsid w:val="000C19A7"/>
    <w:rsid w:val="000C1A63"/>
    <w:rsid w:val="000C1EA0"/>
    <w:rsid w:val="000C204A"/>
    <w:rsid w:val="000C2203"/>
    <w:rsid w:val="000C28CC"/>
    <w:rsid w:val="000C2928"/>
    <w:rsid w:val="000C2B66"/>
    <w:rsid w:val="000C2C13"/>
    <w:rsid w:val="000C2D69"/>
    <w:rsid w:val="000C2FBC"/>
    <w:rsid w:val="000C30B8"/>
    <w:rsid w:val="000C3AC4"/>
    <w:rsid w:val="000C3B82"/>
    <w:rsid w:val="000C3EC2"/>
    <w:rsid w:val="000C3EF6"/>
    <w:rsid w:val="000C4074"/>
    <w:rsid w:val="000C44A9"/>
    <w:rsid w:val="000C4B5E"/>
    <w:rsid w:val="000C57F6"/>
    <w:rsid w:val="000C5CB1"/>
    <w:rsid w:val="000C5DD0"/>
    <w:rsid w:val="000C6D2F"/>
    <w:rsid w:val="000C6EF7"/>
    <w:rsid w:val="000C788A"/>
    <w:rsid w:val="000C7F7E"/>
    <w:rsid w:val="000D0DCE"/>
    <w:rsid w:val="000D1090"/>
    <w:rsid w:val="000D116A"/>
    <w:rsid w:val="000D1A64"/>
    <w:rsid w:val="000D1B92"/>
    <w:rsid w:val="000D1D54"/>
    <w:rsid w:val="000D1F9A"/>
    <w:rsid w:val="000D2227"/>
    <w:rsid w:val="000D2279"/>
    <w:rsid w:val="000D251C"/>
    <w:rsid w:val="000D29D4"/>
    <w:rsid w:val="000D2A68"/>
    <w:rsid w:val="000D2DB7"/>
    <w:rsid w:val="000D41A7"/>
    <w:rsid w:val="000D451E"/>
    <w:rsid w:val="000D4B77"/>
    <w:rsid w:val="000D4CF7"/>
    <w:rsid w:val="000D4F9F"/>
    <w:rsid w:val="000D5067"/>
    <w:rsid w:val="000D5892"/>
    <w:rsid w:val="000D6441"/>
    <w:rsid w:val="000D650C"/>
    <w:rsid w:val="000D6880"/>
    <w:rsid w:val="000D6D0A"/>
    <w:rsid w:val="000D6FE3"/>
    <w:rsid w:val="000D715F"/>
    <w:rsid w:val="000D7548"/>
    <w:rsid w:val="000D770D"/>
    <w:rsid w:val="000D7A42"/>
    <w:rsid w:val="000E041D"/>
    <w:rsid w:val="000E05E9"/>
    <w:rsid w:val="000E0905"/>
    <w:rsid w:val="000E100D"/>
    <w:rsid w:val="000E1584"/>
    <w:rsid w:val="000E172C"/>
    <w:rsid w:val="000E1926"/>
    <w:rsid w:val="000E212D"/>
    <w:rsid w:val="000E2597"/>
    <w:rsid w:val="000E26BB"/>
    <w:rsid w:val="000E2716"/>
    <w:rsid w:val="000E2CFC"/>
    <w:rsid w:val="000E2D22"/>
    <w:rsid w:val="000E2D3A"/>
    <w:rsid w:val="000E46FA"/>
    <w:rsid w:val="000E4715"/>
    <w:rsid w:val="000E4854"/>
    <w:rsid w:val="000E4F68"/>
    <w:rsid w:val="000E530F"/>
    <w:rsid w:val="000E569C"/>
    <w:rsid w:val="000E5E83"/>
    <w:rsid w:val="000E606E"/>
    <w:rsid w:val="000E60E2"/>
    <w:rsid w:val="000E648A"/>
    <w:rsid w:val="000E7A41"/>
    <w:rsid w:val="000E7C52"/>
    <w:rsid w:val="000E7D8D"/>
    <w:rsid w:val="000E7DE8"/>
    <w:rsid w:val="000E7FF8"/>
    <w:rsid w:val="000F006C"/>
    <w:rsid w:val="000F0129"/>
    <w:rsid w:val="000F0373"/>
    <w:rsid w:val="000F0BD7"/>
    <w:rsid w:val="000F0DF7"/>
    <w:rsid w:val="000F1078"/>
    <w:rsid w:val="000F1C9D"/>
    <w:rsid w:val="000F1F36"/>
    <w:rsid w:val="000F24B3"/>
    <w:rsid w:val="000F2690"/>
    <w:rsid w:val="000F2BA0"/>
    <w:rsid w:val="000F2DFE"/>
    <w:rsid w:val="000F31F1"/>
    <w:rsid w:val="000F3CD3"/>
    <w:rsid w:val="000F3DBA"/>
    <w:rsid w:val="000F3EC1"/>
    <w:rsid w:val="000F45F1"/>
    <w:rsid w:val="000F4628"/>
    <w:rsid w:val="000F56FC"/>
    <w:rsid w:val="000F5A2F"/>
    <w:rsid w:val="000F5C6E"/>
    <w:rsid w:val="000F5F3F"/>
    <w:rsid w:val="000F604F"/>
    <w:rsid w:val="000F61E8"/>
    <w:rsid w:val="000F64AC"/>
    <w:rsid w:val="000F6785"/>
    <w:rsid w:val="000F689D"/>
    <w:rsid w:val="000F69A1"/>
    <w:rsid w:val="000F6AB6"/>
    <w:rsid w:val="000F71B1"/>
    <w:rsid w:val="000F7270"/>
    <w:rsid w:val="000F75ED"/>
    <w:rsid w:val="000F7AE6"/>
    <w:rsid w:val="00100425"/>
    <w:rsid w:val="00100737"/>
    <w:rsid w:val="00100B78"/>
    <w:rsid w:val="0010158A"/>
    <w:rsid w:val="0010184E"/>
    <w:rsid w:val="00101AF8"/>
    <w:rsid w:val="00101F52"/>
    <w:rsid w:val="00102286"/>
    <w:rsid w:val="001024DF"/>
    <w:rsid w:val="001027C7"/>
    <w:rsid w:val="00103085"/>
    <w:rsid w:val="0010310C"/>
    <w:rsid w:val="00103407"/>
    <w:rsid w:val="00103472"/>
    <w:rsid w:val="00103D04"/>
    <w:rsid w:val="00103E41"/>
    <w:rsid w:val="0010469F"/>
    <w:rsid w:val="001049A4"/>
    <w:rsid w:val="001049F9"/>
    <w:rsid w:val="00104B87"/>
    <w:rsid w:val="00104D67"/>
    <w:rsid w:val="001056BE"/>
    <w:rsid w:val="00105C9A"/>
    <w:rsid w:val="00105F8D"/>
    <w:rsid w:val="00105FC7"/>
    <w:rsid w:val="00106052"/>
    <w:rsid w:val="00106548"/>
    <w:rsid w:val="00106EDE"/>
    <w:rsid w:val="00107761"/>
    <w:rsid w:val="00107781"/>
    <w:rsid w:val="0010787C"/>
    <w:rsid w:val="00107B76"/>
    <w:rsid w:val="00107B9F"/>
    <w:rsid w:val="00107E62"/>
    <w:rsid w:val="00107ECA"/>
    <w:rsid w:val="001101AA"/>
    <w:rsid w:val="001103F3"/>
    <w:rsid w:val="001104E1"/>
    <w:rsid w:val="00110531"/>
    <w:rsid w:val="00110633"/>
    <w:rsid w:val="00110688"/>
    <w:rsid w:val="00110987"/>
    <w:rsid w:val="0011113B"/>
    <w:rsid w:val="001115DE"/>
    <w:rsid w:val="00111652"/>
    <w:rsid w:val="0011172C"/>
    <w:rsid w:val="00111ECA"/>
    <w:rsid w:val="00111FBC"/>
    <w:rsid w:val="001127A2"/>
    <w:rsid w:val="00112C5F"/>
    <w:rsid w:val="00112F27"/>
    <w:rsid w:val="001137E0"/>
    <w:rsid w:val="00113AA8"/>
    <w:rsid w:val="00113FDD"/>
    <w:rsid w:val="001140DF"/>
    <w:rsid w:val="00114107"/>
    <w:rsid w:val="001149D5"/>
    <w:rsid w:val="00114D9D"/>
    <w:rsid w:val="0011567C"/>
    <w:rsid w:val="00115989"/>
    <w:rsid w:val="00115EE8"/>
    <w:rsid w:val="001164B7"/>
    <w:rsid w:val="00116578"/>
    <w:rsid w:val="001169C8"/>
    <w:rsid w:val="001169CE"/>
    <w:rsid w:val="00116A87"/>
    <w:rsid w:val="0011704C"/>
    <w:rsid w:val="00117728"/>
    <w:rsid w:val="00117AAB"/>
    <w:rsid w:val="00117C33"/>
    <w:rsid w:val="00120264"/>
    <w:rsid w:val="001204BB"/>
    <w:rsid w:val="00120665"/>
    <w:rsid w:val="00120AD0"/>
    <w:rsid w:val="00121114"/>
    <w:rsid w:val="001211CD"/>
    <w:rsid w:val="0012124C"/>
    <w:rsid w:val="0012155C"/>
    <w:rsid w:val="001219B1"/>
    <w:rsid w:val="001219EC"/>
    <w:rsid w:val="00121E03"/>
    <w:rsid w:val="00121F43"/>
    <w:rsid w:val="0012205E"/>
    <w:rsid w:val="00122173"/>
    <w:rsid w:val="001223A9"/>
    <w:rsid w:val="00122919"/>
    <w:rsid w:val="00122A0C"/>
    <w:rsid w:val="00122E38"/>
    <w:rsid w:val="00123004"/>
    <w:rsid w:val="00123191"/>
    <w:rsid w:val="0012326E"/>
    <w:rsid w:val="0012383A"/>
    <w:rsid w:val="00123A4F"/>
    <w:rsid w:val="00123B3F"/>
    <w:rsid w:val="00123C56"/>
    <w:rsid w:val="00123E81"/>
    <w:rsid w:val="001244B2"/>
    <w:rsid w:val="00124F74"/>
    <w:rsid w:val="00124FE2"/>
    <w:rsid w:val="00125CA5"/>
    <w:rsid w:val="00125E13"/>
    <w:rsid w:val="00125E89"/>
    <w:rsid w:val="00125F79"/>
    <w:rsid w:val="00126129"/>
    <w:rsid w:val="00126425"/>
    <w:rsid w:val="00126531"/>
    <w:rsid w:val="0012670E"/>
    <w:rsid w:val="0012714B"/>
    <w:rsid w:val="0012734C"/>
    <w:rsid w:val="00127568"/>
    <w:rsid w:val="00127C83"/>
    <w:rsid w:val="00127D36"/>
    <w:rsid w:val="00127DEE"/>
    <w:rsid w:val="00127E91"/>
    <w:rsid w:val="00130B29"/>
    <w:rsid w:val="00130C0D"/>
    <w:rsid w:val="001318A6"/>
    <w:rsid w:val="00131DB3"/>
    <w:rsid w:val="0013251D"/>
    <w:rsid w:val="00132BF2"/>
    <w:rsid w:val="00133795"/>
    <w:rsid w:val="00133F53"/>
    <w:rsid w:val="00134040"/>
    <w:rsid w:val="001344C2"/>
    <w:rsid w:val="00134B0A"/>
    <w:rsid w:val="00134B4F"/>
    <w:rsid w:val="00135504"/>
    <w:rsid w:val="00135F4C"/>
    <w:rsid w:val="00136103"/>
    <w:rsid w:val="0013660B"/>
    <w:rsid w:val="00136769"/>
    <w:rsid w:val="00136CA0"/>
    <w:rsid w:val="00137405"/>
    <w:rsid w:val="00137867"/>
    <w:rsid w:val="001401FA"/>
    <w:rsid w:val="001402BF"/>
    <w:rsid w:val="001402CA"/>
    <w:rsid w:val="00140903"/>
    <w:rsid w:val="00140C9F"/>
    <w:rsid w:val="00140F94"/>
    <w:rsid w:val="001410B7"/>
    <w:rsid w:val="00141541"/>
    <w:rsid w:val="00141B5E"/>
    <w:rsid w:val="00141B90"/>
    <w:rsid w:val="00142171"/>
    <w:rsid w:val="001422DD"/>
    <w:rsid w:val="00142769"/>
    <w:rsid w:val="00142B85"/>
    <w:rsid w:val="00143603"/>
    <w:rsid w:val="00143FEE"/>
    <w:rsid w:val="00144266"/>
    <w:rsid w:val="001443F6"/>
    <w:rsid w:val="0014440C"/>
    <w:rsid w:val="0014479E"/>
    <w:rsid w:val="001448AB"/>
    <w:rsid w:val="00144903"/>
    <w:rsid w:val="00145015"/>
    <w:rsid w:val="00145FD7"/>
    <w:rsid w:val="001462DC"/>
    <w:rsid w:val="00146427"/>
    <w:rsid w:val="00146686"/>
    <w:rsid w:val="001467C5"/>
    <w:rsid w:val="00146998"/>
    <w:rsid w:val="00146E3A"/>
    <w:rsid w:val="00146EEB"/>
    <w:rsid w:val="00147234"/>
    <w:rsid w:val="0014727C"/>
    <w:rsid w:val="00147943"/>
    <w:rsid w:val="00147E04"/>
    <w:rsid w:val="001501D6"/>
    <w:rsid w:val="00150C79"/>
    <w:rsid w:val="001515C9"/>
    <w:rsid w:val="00151755"/>
    <w:rsid w:val="00151CC0"/>
    <w:rsid w:val="0015209C"/>
    <w:rsid w:val="001520D0"/>
    <w:rsid w:val="00152297"/>
    <w:rsid w:val="00152433"/>
    <w:rsid w:val="00152ACB"/>
    <w:rsid w:val="00152AE7"/>
    <w:rsid w:val="00152FFA"/>
    <w:rsid w:val="0015370D"/>
    <w:rsid w:val="00153AC4"/>
    <w:rsid w:val="00153B2A"/>
    <w:rsid w:val="00153E90"/>
    <w:rsid w:val="00154089"/>
    <w:rsid w:val="0015419F"/>
    <w:rsid w:val="0015440B"/>
    <w:rsid w:val="00154681"/>
    <w:rsid w:val="00155096"/>
    <w:rsid w:val="001551D3"/>
    <w:rsid w:val="001553EA"/>
    <w:rsid w:val="001558B8"/>
    <w:rsid w:val="00155AAB"/>
    <w:rsid w:val="00155B75"/>
    <w:rsid w:val="00156112"/>
    <w:rsid w:val="001561CB"/>
    <w:rsid w:val="00156334"/>
    <w:rsid w:val="001564CB"/>
    <w:rsid w:val="001565D7"/>
    <w:rsid w:val="00156EA4"/>
    <w:rsid w:val="00156EEB"/>
    <w:rsid w:val="00157474"/>
    <w:rsid w:val="001579D3"/>
    <w:rsid w:val="00157C0F"/>
    <w:rsid w:val="001601B5"/>
    <w:rsid w:val="001604AC"/>
    <w:rsid w:val="00160AAB"/>
    <w:rsid w:val="00161129"/>
    <w:rsid w:val="00161541"/>
    <w:rsid w:val="00161BCA"/>
    <w:rsid w:val="001623EF"/>
    <w:rsid w:val="00162588"/>
    <w:rsid w:val="0016336B"/>
    <w:rsid w:val="001634D3"/>
    <w:rsid w:val="001649DC"/>
    <w:rsid w:val="00164A8E"/>
    <w:rsid w:val="00164E82"/>
    <w:rsid w:val="00165184"/>
    <w:rsid w:val="001656E3"/>
    <w:rsid w:val="00165EF4"/>
    <w:rsid w:val="00165FEB"/>
    <w:rsid w:val="0016644A"/>
    <w:rsid w:val="00166CF2"/>
    <w:rsid w:val="0016734C"/>
    <w:rsid w:val="00167466"/>
    <w:rsid w:val="00167856"/>
    <w:rsid w:val="001679B2"/>
    <w:rsid w:val="00167C9E"/>
    <w:rsid w:val="00167D37"/>
    <w:rsid w:val="00170092"/>
    <w:rsid w:val="001704AF"/>
    <w:rsid w:val="001715CC"/>
    <w:rsid w:val="0017169A"/>
    <w:rsid w:val="001719C5"/>
    <w:rsid w:val="001719ED"/>
    <w:rsid w:val="00171B2E"/>
    <w:rsid w:val="00171BFA"/>
    <w:rsid w:val="001725A5"/>
    <w:rsid w:val="001726B1"/>
    <w:rsid w:val="0017275C"/>
    <w:rsid w:val="001729E3"/>
    <w:rsid w:val="00172E85"/>
    <w:rsid w:val="00172EED"/>
    <w:rsid w:val="00172FF1"/>
    <w:rsid w:val="00173073"/>
    <w:rsid w:val="00173112"/>
    <w:rsid w:val="00173223"/>
    <w:rsid w:val="001732B1"/>
    <w:rsid w:val="00173381"/>
    <w:rsid w:val="001735ED"/>
    <w:rsid w:val="00173766"/>
    <w:rsid w:val="001739EC"/>
    <w:rsid w:val="00173B51"/>
    <w:rsid w:val="00173DCA"/>
    <w:rsid w:val="00173E40"/>
    <w:rsid w:val="00173F14"/>
    <w:rsid w:val="001744DA"/>
    <w:rsid w:val="001745C2"/>
    <w:rsid w:val="00175042"/>
    <w:rsid w:val="00175197"/>
    <w:rsid w:val="001755B6"/>
    <w:rsid w:val="0017563F"/>
    <w:rsid w:val="00175846"/>
    <w:rsid w:val="00175AE5"/>
    <w:rsid w:val="00175B6E"/>
    <w:rsid w:val="00175DF0"/>
    <w:rsid w:val="00176FE1"/>
    <w:rsid w:val="00177377"/>
    <w:rsid w:val="001774CF"/>
    <w:rsid w:val="001775A5"/>
    <w:rsid w:val="00177763"/>
    <w:rsid w:val="001779C6"/>
    <w:rsid w:val="00177F3C"/>
    <w:rsid w:val="00177F8F"/>
    <w:rsid w:val="001803A8"/>
    <w:rsid w:val="001806FB"/>
    <w:rsid w:val="00180BBD"/>
    <w:rsid w:val="00180C73"/>
    <w:rsid w:val="00180CB2"/>
    <w:rsid w:val="001810B0"/>
    <w:rsid w:val="0018185E"/>
    <w:rsid w:val="00181E51"/>
    <w:rsid w:val="001822A6"/>
    <w:rsid w:val="001824E8"/>
    <w:rsid w:val="00182649"/>
    <w:rsid w:val="001834DF"/>
    <w:rsid w:val="001843FC"/>
    <w:rsid w:val="001846AE"/>
    <w:rsid w:val="001846F0"/>
    <w:rsid w:val="00184AE4"/>
    <w:rsid w:val="00184E28"/>
    <w:rsid w:val="00185200"/>
    <w:rsid w:val="001859E7"/>
    <w:rsid w:val="00185FF4"/>
    <w:rsid w:val="00185FFD"/>
    <w:rsid w:val="00186736"/>
    <w:rsid w:val="00186A2C"/>
    <w:rsid w:val="00187037"/>
    <w:rsid w:val="001874FB"/>
    <w:rsid w:val="001875F7"/>
    <w:rsid w:val="0018796C"/>
    <w:rsid w:val="00187BF4"/>
    <w:rsid w:val="00190188"/>
    <w:rsid w:val="00190703"/>
    <w:rsid w:val="001909B5"/>
    <w:rsid w:val="00190C40"/>
    <w:rsid w:val="001911C5"/>
    <w:rsid w:val="0019139D"/>
    <w:rsid w:val="00191994"/>
    <w:rsid w:val="00191C3A"/>
    <w:rsid w:val="00191E49"/>
    <w:rsid w:val="00191E8D"/>
    <w:rsid w:val="00191E97"/>
    <w:rsid w:val="00192745"/>
    <w:rsid w:val="001928DA"/>
    <w:rsid w:val="00192F85"/>
    <w:rsid w:val="00193176"/>
    <w:rsid w:val="0019350D"/>
    <w:rsid w:val="00193672"/>
    <w:rsid w:val="00193BBB"/>
    <w:rsid w:val="00193DB2"/>
    <w:rsid w:val="00194234"/>
    <w:rsid w:val="00194E5F"/>
    <w:rsid w:val="0019570A"/>
    <w:rsid w:val="00195931"/>
    <w:rsid w:val="00195B88"/>
    <w:rsid w:val="00196D29"/>
    <w:rsid w:val="00196EB2"/>
    <w:rsid w:val="00196F90"/>
    <w:rsid w:val="00197044"/>
    <w:rsid w:val="001976C8"/>
    <w:rsid w:val="00197A51"/>
    <w:rsid w:val="00197ACC"/>
    <w:rsid w:val="001A0459"/>
    <w:rsid w:val="001A09A4"/>
    <w:rsid w:val="001A0A59"/>
    <w:rsid w:val="001A133D"/>
    <w:rsid w:val="001A1407"/>
    <w:rsid w:val="001A16BA"/>
    <w:rsid w:val="001A1925"/>
    <w:rsid w:val="001A1BC5"/>
    <w:rsid w:val="001A1DB9"/>
    <w:rsid w:val="001A1FC5"/>
    <w:rsid w:val="001A22A8"/>
    <w:rsid w:val="001A2477"/>
    <w:rsid w:val="001A266E"/>
    <w:rsid w:val="001A26C8"/>
    <w:rsid w:val="001A2965"/>
    <w:rsid w:val="001A2E51"/>
    <w:rsid w:val="001A33AA"/>
    <w:rsid w:val="001A3649"/>
    <w:rsid w:val="001A3815"/>
    <w:rsid w:val="001A3D03"/>
    <w:rsid w:val="001A4369"/>
    <w:rsid w:val="001A47B0"/>
    <w:rsid w:val="001A47E7"/>
    <w:rsid w:val="001A48E8"/>
    <w:rsid w:val="001A4CAD"/>
    <w:rsid w:val="001A4CBA"/>
    <w:rsid w:val="001A4CCC"/>
    <w:rsid w:val="001A55C7"/>
    <w:rsid w:val="001A5623"/>
    <w:rsid w:val="001A5C9D"/>
    <w:rsid w:val="001A69BD"/>
    <w:rsid w:val="001A6BDE"/>
    <w:rsid w:val="001A70C5"/>
    <w:rsid w:val="001A7155"/>
    <w:rsid w:val="001A72F6"/>
    <w:rsid w:val="001A7716"/>
    <w:rsid w:val="001A78CF"/>
    <w:rsid w:val="001A799E"/>
    <w:rsid w:val="001A7D2B"/>
    <w:rsid w:val="001B017E"/>
    <w:rsid w:val="001B03EC"/>
    <w:rsid w:val="001B04F0"/>
    <w:rsid w:val="001B0825"/>
    <w:rsid w:val="001B130E"/>
    <w:rsid w:val="001B1776"/>
    <w:rsid w:val="001B18CA"/>
    <w:rsid w:val="001B19E2"/>
    <w:rsid w:val="001B1A51"/>
    <w:rsid w:val="001B1C6E"/>
    <w:rsid w:val="001B1EB5"/>
    <w:rsid w:val="001B2694"/>
    <w:rsid w:val="001B2B02"/>
    <w:rsid w:val="001B2BCA"/>
    <w:rsid w:val="001B2CD0"/>
    <w:rsid w:val="001B30BD"/>
    <w:rsid w:val="001B33FB"/>
    <w:rsid w:val="001B45C8"/>
    <w:rsid w:val="001B49EE"/>
    <w:rsid w:val="001B599D"/>
    <w:rsid w:val="001B5FF0"/>
    <w:rsid w:val="001B609D"/>
    <w:rsid w:val="001B61BF"/>
    <w:rsid w:val="001B65AA"/>
    <w:rsid w:val="001B67E6"/>
    <w:rsid w:val="001B6988"/>
    <w:rsid w:val="001B72E4"/>
    <w:rsid w:val="001B736B"/>
    <w:rsid w:val="001B747B"/>
    <w:rsid w:val="001B7D63"/>
    <w:rsid w:val="001B7D88"/>
    <w:rsid w:val="001C032F"/>
    <w:rsid w:val="001C10C6"/>
    <w:rsid w:val="001C194A"/>
    <w:rsid w:val="001C1FF7"/>
    <w:rsid w:val="001C215B"/>
    <w:rsid w:val="001C2577"/>
    <w:rsid w:val="001C29C7"/>
    <w:rsid w:val="001C2C5A"/>
    <w:rsid w:val="001C2FE3"/>
    <w:rsid w:val="001C3457"/>
    <w:rsid w:val="001C38C4"/>
    <w:rsid w:val="001C3B6B"/>
    <w:rsid w:val="001C3BE7"/>
    <w:rsid w:val="001C3D1F"/>
    <w:rsid w:val="001C405D"/>
    <w:rsid w:val="001C45E4"/>
    <w:rsid w:val="001C4F9E"/>
    <w:rsid w:val="001C5167"/>
    <w:rsid w:val="001C57D6"/>
    <w:rsid w:val="001C5A61"/>
    <w:rsid w:val="001C5A8F"/>
    <w:rsid w:val="001C5AAC"/>
    <w:rsid w:val="001C5C0B"/>
    <w:rsid w:val="001C5C8E"/>
    <w:rsid w:val="001C67D5"/>
    <w:rsid w:val="001C6E12"/>
    <w:rsid w:val="001C6ECF"/>
    <w:rsid w:val="001C73C1"/>
    <w:rsid w:val="001C7A34"/>
    <w:rsid w:val="001C7A53"/>
    <w:rsid w:val="001C7C91"/>
    <w:rsid w:val="001D09D5"/>
    <w:rsid w:val="001D17F4"/>
    <w:rsid w:val="001D2784"/>
    <w:rsid w:val="001D29CC"/>
    <w:rsid w:val="001D2D76"/>
    <w:rsid w:val="001D2EDC"/>
    <w:rsid w:val="001D322F"/>
    <w:rsid w:val="001D32A4"/>
    <w:rsid w:val="001D409D"/>
    <w:rsid w:val="001D4104"/>
    <w:rsid w:val="001D4E37"/>
    <w:rsid w:val="001D533B"/>
    <w:rsid w:val="001D53A1"/>
    <w:rsid w:val="001D5BBF"/>
    <w:rsid w:val="001D5C2F"/>
    <w:rsid w:val="001D6704"/>
    <w:rsid w:val="001D74A4"/>
    <w:rsid w:val="001D7CDE"/>
    <w:rsid w:val="001D7E3F"/>
    <w:rsid w:val="001E08B0"/>
    <w:rsid w:val="001E0FCD"/>
    <w:rsid w:val="001E0FE9"/>
    <w:rsid w:val="001E1860"/>
    <w:rsid w:val="001E1BEE"/>
    <w:rsid w:val="001E2279"/>
    <w:rsid w:val="001E22FE"/>
    <w:rsid w:val="001E25A8"/>
    <w:rsid w:val="001E28A0"/>
    <w:rsid w:val="001E2928"/>
    <w:rsid w:val="001E2AE4"/>
    <w:rsid w:val="001E2B8F"/>
    <w:rsid w:val="001E2BFF"/>
    <w:rsid w:val="001E2C36"/>
    <w:rsid w:val="001E2F23"/>
    <w:rsid w:val="001E35FF"/>
    <w:rsid w:val="001E46E5"/>
    <w:rsid w:val="001E55C4"/>
    <w:rsid w:val="001E5940"/>
    <w:rsid w:val="001E5B8D"/>
    <w:rsid w:val="001E60DC"/>
    <w:rsid w:val="001E617F"/>
    <w:rsid w:val="001E61A7"/>
    <w:rsid w:val="001E63E3"/>
    <w:rsid w:val="001E64B5"/>
    <w:rsid w:val="001E66AD"/>
    <w:rsid w:val="001E6C05"/>
    <w:rsid w:val="001E6C82"/>
    <w:rsid w:val="001E6C88"/>
    <w:rsid w:val="001E6F34"/>
    <w:rsid w:val="001E6F52"/>
    <w:rsid w:val="001E6FA3"/>
    <w:rsid w:val="001E6FAF"/>
    <w:rsid w:val="001E760C"/>
    <w:rsid w:val="001E76CB"/>
    <w:rsid w:val="001E76F3"/>
    <w:rsid w:val="001E77E9"/>
    <w:rsid w:val="001E796C"/>
    <w:rsid w:val="001E79B7"/>
    <w:rsid w:val="001E7B32"/>
    <w:rsid w:val="001E7EE9"/>
    <w:rsid w:val="001F0072"/>
    <w:rsid w:val="001F018F"/>
    <w:rsid w:val="001F0551"/>
    <w:rsid w:val="001F0FC1"/>
    <w:rsid w:val="001F12B8"/>
    <w:rsid w:val="001F173D"/>
    <w:rsid w:val="001F1895"/>
    <w:rsid w:val="001F1D95"/>
    <w:rsid w:val="001F226E"/>
    <w:rsid w:val="001F2498"/>
    <w:rsid w:val="001F24AB"/>
    <w:rsid w:val="001F2603"/>
    <w:rsid w:val="001F274E"/>
    <w:rsid w:val="001F2931"/>
    <w:rsid w:val="001F2F06"/>
    <w:rsid w:val="001F32A3"/>
    <w:rsid w:val="001F3584"/>
    <w:rsid w:val="001F3977"/>
    <w:rsid w:val="001F4125"/>
    <w:rsid w:val="001F55F0"/>
    <w:rsid w:val="001F5CEF"/>
    <w:rsid w:val="001F5DBD"/>
    <w:rsid w:val="001F611F"/>
    <w:rsid w:val="001F6499"/>
    <w:rsid w:val="001F6CCC"/>
    <w:rsid w:val="001F6F54"/>
    <w:rsid w:val="001F737B"/>
    <w:rsid w:val="001F7490"/>
    <w:rsid w:val="001F78F6"/>
    <w:rsid w:val="001F7952"/>
    <w:rsid w:val="001F7BB7"/>
    <w:rsid w:val="00200D86"/>
    <w:rsid w:val="00201543"/>
    <w:rsid w:val="002019E1"/>
    <w:rsid w:val="002024E7"/>
    <w:rsid w:val="00202A27"/>
    <w:rsid w:val="00202A83"/>
    <w:rsid w:val="002033A5"/>
    <w:rsid w:val="002039D0"/>
    <w:rsid w:val="002039DF"/>
    <w:rsid w:val="00203B40"/>
    <w:rsid w:val="00203F5B"/>
    <w:rsid w:val="00203FE6"/>
    <w:rsid w:val="002040AC"/>
    <w:rsid w:val="002041A4"/>
    <w:rsid w:val="002047F5"/>
    <w:rsid w:val="002054AF"/>
    <w:rsid w:val="002054E2"/>
    <w:rsid w:val="002057D7"/>
    <w:rsid w:val="00205E12"/>
    <w:rsid w:val="00206136"/>
    <w:rsid w:val="0020622F"/>
    <w:rsid w:val="002064AA"/>
    <w:rsid w:val="002064BE"/>
    <w:rsid w:val="002069F4"/>
    <w:rsid w:val="00207067"/>
    <w:rsid w:val="0020791F"/>
    <w:rsid w:val="00207EC0"/>
    <w:rsid w:val="00207ED6"/>
    <w:rsid w:val="00207FA6"/>
    <w:rsid w:val="0021014E"/>
    <w:rsid w:val="00210603"/>
    <w:rsid w:val="00211B05"/>
    <w:rsid w:val="002120A4"/>
    <w:rsid w:val="0021231B"/>
    <w:rsid w:val="00212396"/>
    <w:rsid w:val="002123CA"/>
    <w:rsid w:val="0021282B"/>
    <w:rsid w:val="002129B2"/>
    <w:rsid w:val="00212D7B"/>
    <w:rsid w:val="00213634"/>
    <w:rsid w:val="00214214"/>
    <w:rsid w:val="00214232"/>
    <w:rsid w:val="0021528C"/>
    <w:rsid w:val="002152B7"/>
    <w:rsid w:val="00215A8A"/>
    <w:rsid w:val="00215C2A"/>
    <w:rsid w:val="00216841"/>
    <w:rsid w:val="002168C1"/>
    <w:rsid w:val="0021697F"/>
    <w:rsid w:val="00217343"/>
    <w:rsid w:val="00217A8F"/>
    <w:rsid w:val="00217FB8"/>
    <w:rsid w:val="00220696"/>
    <w:rsid w:val="00220C01"/>
    <w:rsid w:val="00220D66"/>
    <w:rsid w:val="00220D9C"/>
    <w:rsid w:val="00221225"/>
    <w:rsid w:val="00221362"/>
    <w:rsid w:val="00221B08"/>
    <w:rsid w:val="00221ED6"/>
    <w:rsid w:val="002220DF"/>
    <w:rsid w:val="00222AF2"/>
    <w:rsid w:val="00222B4D"/>
    <w:rsid w:val="00222DD5"/>
    <w:rsid w:val="00222DEE"/>
    <w:rsid w:val="00222F87"/>
    <w:rsid w:val="00223104"/>
    <w:rsid w:val="00223326"/>
    <w:rsid w:val="00223738"/>
    <w:rsid w:val="00223986"/>
    <w:rsid w:val="00223A82"/>
    <w:rsid w:val="00223AC6"/>
    <w:rsid w:val="00223D91"/>
    <w:rsid w:val="00223D96"/>
    <w:rsid w:val="00223DC8"/>
    <w:rsid w:val="00223FD2"/>
    <w:rsid w:val="002243D0"/>
    <w:rsid w:val="00224558"/>
    <w:rsid w:val="00224B38"/>
    <w:rsid w:val="00225C6A"/>
    <w:rsid w:val="00225FC9"/>
    <w:rsid w:val="00226300"/>
    <w:rsid w:val="0022650B"/>
    <w:rsid w:val="00226517"/>
    <w:rsid w:val="0022668D"/>
    <w:rsid w:val="00226BC9"/>
    <w:rsid w:val="002277A8"/>
    <w:rsid w:val="002279ED"/>
    <w:rsid w:val="00227C33"/>
    <w:rsid w:val="00230110"/>
    <w:rsid w:val="00230326"/>
    <w:rsid w:val="0023051A"/>
    <w:rsid w:val="00230EBA"/>
    <w:rsid w:val="00230FBD"/>
    <w:rsid w:val="002315F5"/>
    <w:rsid w:val="00231BF8"/>
    <w:rsid w:val="002328CD"/>
    <w:rsid w:val="00232DCA"/>
    <w:rsid w:val="002337A9"/>
    <w:rsid w:val="00233E79"/>
    <w:rsid w:val="00233F27"/>
    <w:rsid w:val="00233FBC"/>
    <w:rsid w:val="0023422D"/>
    <w:rsid w:val="002348E8"/>
    <w:rsid w:val="00234CEE"/>
    <w:rsid w:val="002359C2"/>
    <w:rsid w:val="00235A45"/>
    <w:rsid w:val="00235B58"/>
    <w:rsid w:val="00235CA6"/>
    <w:rsid w:val="00235F3D"/>
    <w:rsid w:val="002365A4"/>
    <w:rsid w:val="002366E3"/>
    <w:rsid w:val="00236D47"/>
    <w:rsid w:val="002372AF"/>
    <w:rsid w:val="0023745D"/>
    <w:rsid w:val="002374D6"/>
    <w:rsid w:val="002375C3"/>
    <w:rsid w:val="002377BC"/>
    <w:rsid w:val="00237A3F"/>
    <w:rsid w:val="00240005"/>
    <w:rsid w:val="002405F2"/>
    <w:rsid w:val="002407F1"/>
    <w:rsid w:val="00240822"/>
    <w:rsid w:val="002408FC"/>
    <w:rsid w:val="00240EFD"/>
    <w:rsid w:val="002410A2"/>
    <w:rsid w:val="002411BB"/>
    <w:rsid w:val="0024178A"/>
    <w:rsid w:val="0024189E"/>
    <w:rsid w:val="00241F55"/>
    <w:rsid w:val="0024216F"/>
    <w:rsid w:val="00242AD7"/>
    <w:rsid w:val="00242FCF"/>
    <w:rsid w:val="00243878"/>
    <w:rsid w:val="00243A27"/>
    <w:rsid w:val="002440F4"/>
    <w:rsid w:val="002441FC"/>
    <w:rsid w:val="00244360"/>
    <w:rsid w:val="002443B8"/>
    <w:rsid w:val="002446D8"/>
    <w:rsid w:val="00244877"/>
    <w:rsid w:val="00244E21"/>
    <w:rsid w:val="00244F91"/>
    <w:rsid w:val="0024581E"/>
    <w:rsid w:val="00245864"/>
    <w:rsid w:val="00245F1D"/>
    <w:rsid w:val="0024671E"/>
    <w:rsid w:val="00247028"/>
    <w:rsid w:val="002471F1"/>
    <w:rsid w:val="0024766B"/>
    <w:rsid w:val="00247983"/>
    <w:rsid w:val="00247A73"/>
    <w:rsid w:val="00247B76"/>
    <w:rsid w:val="00247CEF"/>
    <w:rsid w:val="002507AA"/>
    <w:rsid w:val="00250812"/>
    <w:rsid w:val="00250AAB"/>
    <w:rsid w:val="0025106C"/>
    <w:rsid w:val="002510AF"/>
    <w:rsid w:val="00251351"/>
    <w:rsid w:val="002514E4"/>
    <w:rsid w:val="00251A01"/>
    <w:rsid w:val="00251F43"/>
    <w:rsid w:val="00252336"/>
    <w:rsid w:val="00253ECE"/>
    <w:rsid w:val="00253F6A"/>
    <w:rsid w:val="00254136"/>
    <w:rsid w:val="00254A48"/>
    <w:rsid w:val="00254B3E"/>
    <w:rsid w:val="00254E57"/>
    <w:rsid w:val="00255362"/>
    <w:rsid w:val="00255A3E"/>
    <w:rsid w:val="00255DA6"/>
    <w:rsid w:val="00256145"/>
    <w:rsid w:val="002565B1"/>
    <w:rsid w:val="00256811"/>
    <w:rsid w:val="00256BFD"/>
    <w:rsid w:val="00256EAE"/>
    <w:rsid w:val="00256EFD"/>
    <w:rsid w:val="002572AD"/>
    <w:rsid w:val="0025761E"/>
    <w:rsid w:val="00257865"/>
    <w:rsid w:val="00257B4F"/>
    <w:rsid w:val="00257FA2"/>
    <w:rsid w:val="002601BE"/>
    <w:rsid w:val="0026045E"/>
    <w:rsid w:val="00260515"/>
    <w:rsid w:val="0026090F"/>
    <w:rsid w:val="00260930"/>
    <w:rsid w:val="00260AD5"/>
    <w:rsid w:val="0026132B"/>
    <w:rsid w:val="00261587"/>
    <w:rsid w:val="00261B14"/>
    <w:rsid w:val="00262754"/>
    <w:rsid w:val="00263030"/>
    <w:rsid w:val="0026314E"/>
    <w:rsid w:val="00264639"/>
    <w:rsid w:val="0026475D"/>
    <w:rsid w:val="00266639"/>
    <w:rsid w:val="0026774B"/>
    <w:rsid w:val="0026792C"/>
    <w:rsid w:val="00270474"/>
    <w:rsid w:val="0027093C"/>
    <w:rsid w:val="00270A4C"/>
    <w:rsid w:val="00270D23"/>
    <w:rsid w:val="00270D47"/>
    <w:rsid w:val="00271A99"/>
    <w:rsid w:val="00271C93"/>
    <w:rsid w:val="00271FFE"/>
    <w:rsid w:val="00272163"/>
    <w:rsid w:val="002723E4"/>
    <w:rsid w:val="00272602"/>
    <w:rsid w:val="00272C78"/>
    <w:rsid w:val="00272F3D"/>
    <w:rsid w:val="002733AB"/>
    <w:rsid w:val="002738A8"/>
    <w:rsid w:val="00273BBD"/>
    <w:rsid w:val="0027482C"/>
    <w:rsid w:val="00274941"/>
    <w:rsid w:val="00274D2C"/>
    <w:rsid w:val="00274FA3"/>
    <w:rsid w:val="00275297"/>
    <w:rsid w:val="002753EC"/>
    <w:rsid w:val="00275668"/>
    <w:rsid w:val="00275BBC"/>
    <w:rsid w:val="00275EEF"/>
    <w:rsid w:val="00275F76"/>
    <w:rsid w:val="0027621C"/>
    <w:rsid w:val="00276A96"/>
    <w:rsid w:val="00276C50"/>
    <w:rsid w:val="0027715D"/>
    <w:rsid w:val="0027785F"/>
    <w:rsid w:val="0028006C"/>
    <w:rsid w:val="002801F2"/>
    <w:rsid w:val="002804D0"/>
    <w:rsid w:val="00280808"/>
    <w:rsid w:val="00280883"/>
    <w:rsid w:val="00280D7B"/>
    <w:rsid w:val="0028114A"/>
    <w:rsid w:val="002817B1"/>
    <w:rsid w:val="0028196F"/>
    <w:rsid w:val="00281BF5"/>
    <w:rsid w:val="002824A2"/>
    <w:rsid w:val="00282B5C"/>
    <w:rsid w:val="002831AF"/>
    <w:rsid w:val="00283363"/>
    <w:rsid w:val="00283387"/>
    <w:rsid w:val="00283828"/>
    <w:rsid w:val="002845B1"/>
    <w:rsid w:val="0028475A"/>
    <w:rsid w:val="002847D1"/>
    <w:rsid w:val="00284A46"/>
    <w:rsid w:val="00284A76"/>
    <w:rsid w:val="00284C69"/>
    <w:rsid w:val="00284F69"/>
    <w:rsid w:val="00284FE9"/>
    <w:rsid w:val="0028565F"/>
    <w:rsid w:val="00285D7E"/>
    <w:rsid w:val="00285F48"/>
    <w:rsid w:val="00286000"/>
    <w:rsid w:val="00286658"/>
    <w:rsid w:val="002866DF"/>
    <w:rsid w:val="00286AD6"/>
    <w:rsid w:val="00286D83"/>
    <w:rsid w:val="00287835"/>
    <w:rsid w:val="00287986"/>
    <w:rsid w:val="00287C03"/>
    <w:rsid w:val="002906D6"/>
    <w:rsid w:val="00290CD7"/>
    <w:rsid w:val="00290D0E"/>
    <w:rsid w:val="0029114D"/>
    <w:rsid w:val="002911A7"/>
    <w:rsid w:val="00291898"/>
    <w:rsid w:val="00292B95"/>
    <w:rsid w:val="002931C8"/>
    <w:rsid w:val="00293632"/>
    <w:rsid w:val="00294038"/>
    <w:rsid w:val="00294583"/>
    <w:rsid w:val="00294902"/>
    <w:rsid w:val="0029497C"/>
    <w:rsid w:val="00294B34"/>
    <w:rsid w:val="00294B79"/>
    <w:rsid w:val="002950D6"/>
    <w:rsid w:val="002952A7"/>
    <w:rsid w:val="002959B8"/>
    <w:rsid w:val="00295E3E"/>
    <w:rsid w:val="0029690D"/>
    <w:rsid w:val="0029691E"/>
    <w:rsid w:val="00296C45"/>
    <w:rsid w:val="00296DC4"/>
    <w:rsid w:val="002971B4"/>
    <w:rsid w:val="00297210"/>
    <w:rsid w:val="00297A87"/>
    <w:rsid w:val="00297DA2"/>
    <w:rsid w:val="002A0209"/>
    <w:rsid w:val="002A05A2"/>
    <w:rsid w:val="002A0BA4"/>
    <w:rsid w:val="002A157C"/>
    <w:rsid w:val="002A16EF"/>
    <w:rsid w:val="002A1A68"/>
    <w:rsid w:val="002A1FBC"/>
    <w:rsid w:val="002A2940"/>
    <w:rsid w:val="002A2BAC"/>
    <w:rsid w:val="002A2E1A"/>
    <w:rsid w:val="002A316D"/>
    <w:rsid w:val="002A33A6"/>
    <w:rsid w:val="002A344B"/>
    <w:rsid w:val="002A3460"/>
    <w:rsid w:val="002A34AB"/>
    <w:rsid w:val="002A3507"/>
    <w:rsid w:val="002A45E5"/>
    <w:rsid w:val="002A498C"/>
    <w:rsid w:val="002A4CBD"/>
    <w:rsid w:val="002A5086"/>
    <w:rsid w:val="002A54E3"/>
    <w:rsid w:val="002A55A8"/>
    <w:rsid w:val="002A562E"/>
    <w:rsid w:val="002A5920"/>
    <w:rsid w:val="002A5FE7"/>
    <w:rsid w:val="002A6344"/>
    <w:rsid w:val="002A6354"/>
    <w:rsid w:val="002A64D2"/>
    <w:rsid w:val="002A67F3"/>
    <w:rsid w:val="002A6E36"/>
    <w:rsid w:val="002A6F74"/>
    <w:rsid w:val="002A7859"/>
    <w:rsid w:val="002A79E3"/>
    <w:rsid w:val="002A7B1F"/>
    <w:rsid w:val="002A7B29"/>
    <w:rsid w:val="002A7FC3"/>
    <w:rsid w:val="002A7FE8"/>
    <w:rsid w:val="002B084E"/>
    <w:rsid w:val="002B0ADB"/>
    <w:rsid w:val="002B0C8C"/>
    <w:rsid w:val="002B1EB3"/>
    <w:rsid w:val="002B1EF8"/>
    <w:rsid w:val="002B250C"/>
    <w:rsid w:val="002B2EF8"/>
    <w:rsid w:val="002B2FDA"/>
    <w:rsid w:val="002B337D"/>
    <w:rsid w:val="002B3782"/>
    <w:rsid w:val="002B3C7A"/>
    <w:rsid w:val="002B4341"/>
    <w:rsid w:val="002B4381"/>
    <w:rsid w:val="002B5063"/>
    <w:rsid w:val="002B5614"/>
    <w:rsid w:val="002B5B0C"/>
    <w:rsid w:val="002B6335"/>
    <w:rsid w:val="002B642E"/>
    <w:rsid w:val="002B6943"/>
    <w:rsid w:val="002B697D"/>
    <w:rsid w:val="002B6C26"/>
    <w:rsid w:val="002B7391"/>
    <w:rsid w:val="002B760D"/>
    <w:rsid w:val="002B788D"/>
    <w:rsid w:val="002B7C3A"/>
    <w:rsid w:val="002B7D32"/>
    <w:rsid w:val="002C01F6"/>
    <w:rsid w:val="002C0659"/>
    <w:rsid w:val="002C06D9"/>
    <w:rsid w:val="002C08F7"/>
    <w:rsid w:val="002C0DD7"/>
    <w:rsid w:val="002C1F9A"/>
    <w:rsid w:val="002C2D52"/>
    <w:rsid w:val="002C30F3"/>
    <w:rsid w:val="002C323F"/>
    <w:rsid w:val="002C36E0"/>
    <w:rsid w:val="002C39BF"/>
    <w:rsid w:val="002C39CD"/>
    <w:rsid w:val="002C3AA5"/>
    <w:rsid w:val="002C3B66"/>
    <w:rsid w:val="002C3DCF"/>
    <w:rsid w:val="002C3FEF"/>
    <w:rsid w:val="002C402E"/>
    <w:rsid w:val="002C50B8"/>
    <w:rsid w:val="002C5183"/>
    <w:rsid w:val="002C5691"/>
    <w:rsid w:val="002C5B57"/>
    <w:rsid w:val="002C5C61"/>
    <w:rsid w:val="002C5CAF"/>
    <w:rsid w:val="002C5EDC"/>
    <w:rsid w:val="002C5EF7"/>
    <w:rsid w:val="002C69EE"/>
    <w:rsid w:val="002C70D9"/>
    <w:rsid w:val="002C70E1"/>
    <w:rsid w:val="002C73D0"/>
    <w:rsid w:val="002D00F9"/>
    <w:rsid w:val="002D0A3F"/>
    <w:rsid w:val="002D0A53"/>
    <w:rsid w:val="002D1029"/>
    <w:rsid w:val="002D13C7"/>
    <w:rsid w:val="002D14F7"/>
    <w:rsid w:val="002D1999"/>
    <w:rsid w:val="002D1CA3"/>
    <w:rsid w:val="002D1EF2"/>
    <w:rsid w:val="002D3899"/>
    <w:rsid w:val="002D405D"/>
    <w:rsid w:val="002D49CF"/>
    <w:rsid w:val="002D4CB9"/>
    <w:rsid w:val="002D52C4"/>
    <w:rsid w:val="002D54A0"/>
    <w:rsid w:val="002D55A3"/>
    <w:rsid w:val="002D58CD"/>
    <w:rsid w:val="002D597F"/>
    <w:rsid w:val="002D5B35"/>
    <w:rsid w:val="002D60AD"/>
    <w:rsid w:val="002D6770"/>
    <w:rsid w:val="002D67B3"/>
    <w:rsid w:val="002D68B4"/>
    <w:rsid w:val="002D7387"/>
    <w:rsid w:val="002D7522"/>
    <w:rsid w:val="002D763C"/>
    <w:rsid w:val="002D7775"/>
    <w:rsid w:val="002D7D23"/>
    <w:rsid w:val="002D7F8A"/>
    <w:rsid w:val="002E0487"/>
    <w:rsid w:val="002E0679"/>
    <w:rsid w:val="002E081F"/>
    <w:rsid w:val="002E0B80"/>
    <w:rsid w:val="002E0C72"/>
    <w:rsid w:val="002E12FE"/>
    <w:rsid w:val="002E14E2"/>
    <w:rsid w:val="002E1CA3"/>
    <w:rsid w:val="002E1EA8"/>
    <w:rsid w:val="002E2154"/>
    <w:rsid w:val="002E2265"/>
    <w:rsid w:val="002E245B"/>
    <w:rsid w:val="002E246B"/>
    <w:rsid w:val="002E27E1"/>
    <w:rsid w:val="002E2939"/>
    <w:rsid w:val="002E29A2"/>
    <w:rsid w:val="002E365A"/>
    <w:rsid w:val="002E37A2"/>
    <w:rsid w:val="002E3D6D"/>
    <w:rsid w:val="002E4006"/>
    <w:rsid w:val="002E4102"/>
    <w:rsid w:val="002E43E8"/>
    <w:rsid w:val="002E46B8"/>
    <w:rsid w:val="002E49AE"/>
    <w:rsid w:val="002E4FC6"/>
    <w:rsid w:val="002E53ED"/>
    <w:rsid w:val="002E579C"/>
    <w:rsid w:val="002E597A"/>
    <w:rsid w:val="002E5BD2"/>
    <w:rsid w:val="002E6513"/>
    <w:rsid w:val="002E6735"/>
    <w:rsid w:val="002E69D4"/>
    <w:rsid w:val="002E7000"/>
    <w:rsid w:val="002E7145"/>
    <w:rsid w:val="002E71F7"/>
    <w:rsid w:val="002E72CC"/>
    <w:rsid w:val="002E758C"/>
    <w:rsid w:val="002E7898"/>
    <w:rsid w:val="002E7F9B"/>
    <w:rsid w:val="002F0487"/>
    <w:rsid w:val="002F06A6"/>
    <w:rsid w:val="002F0AD4"/>
    <w:rsid w:val="002F0B4C"/>
    <w:rsid w:val="002F0C49"/>
    <w:rsid w:val="002F10AF"/>
    <w:rsid w:val="002F12D3"/>
    <w:rsid w:val="002F1342"/>
    <w:rsid w:val="002F1E72"/>
    <w:rsid w:val="002F1FBC"/>
    <w:rsid w:val="002F23BB"/>
    <w:rsid w:val="002F2BB1"/>
    <w:rsid w:val="002F2E9A"/>
    <w:rsid w:val="002F308C"/>
    <w:rsid w:val="002F332A"/>
    <w:rsid w:val="002F35A1"/>
    <w:rsid w:val="002F35F9"/>
    <w:rsid w:val="002F37C6"/>
    <w:rsid w:val="002F403E"/>
    <w:rsid w:val="002F4051"/>
    <w:rsid w:val="002F4572"/>
    <w:rsid w:val="002F572F"/>
    <w:rsid w:val="002F59C7"/>
    <w:rsid w:val="002F5B32"/>
    <w:rsid w:val="002F5D23"/>
    <w:rsid w:val="002F5FE5"/>
    <w:rsid w:val="002F65AF"/>
    <w:rsid w:val="002F6816"/>
    <w:rsid w:val="002F6934"/>
    <w:rsid w:val="002F69AA"/>
    <w:rsid w:val="002F75D0"/>
    <w:rsid w:val="002F7917"/>
    <w:rsid w:val="002F7A2A"/>
    <w:rsid w:val="002F7D5D"/>
    <w:rsid w:val="002F7E74"/>
    <w:rsid w:val="00300060"/>
    <w:rsid w:val="003001F2"/>
    <w:rsid w:val="00300299"/>
    <w:rsid w:val="003002E7"/>
    <w:rsid w:val="00300303"/>
    <w:rsid w:val="00300307"/>
    <w:rsid w:val="0030138D"/>
    <w:rsid w:val="003014A8"/>
    <w:rsid w:val="00301E41"/>
    <w:rsid w:val="00302041"/>
    <w:rsid w:val="00302822"/>
    <w:rsid w:val="00302B98"/>
    <w:rsid w:val="00302BC5"/>
    <w:rsid w:val="00302BFE"/>
    <w:rsid w:val="00303394"/>
    <w:rsid w:val="00303B0B"/>
    <w:rsid w:val="00303DCE"/>
    <w:rsid w:val="00304C74"/>
    <w:rsid w:val="0030511E"/>
    <w:rsid w:val="00305442"/>
    <w:rsid w:val="00305B73"/>
    <w:rsid w:val="00305F63"/>
    <w:rsid w:val="0030610B"/>
    <w:rsid w:val="003063D9"/>
    <w:rsid w:val="00307314"/>
    <w:rsid w:val="00307B43"/>
    <w:rsid w:val="00307FC0"/>
    <w:rsid w:val="003100D5"/>
    <w:rsid w:val="00310271"/>
    <w:rsid w:val="00310359"/>
    <w:rsid w:val="00310644"/>
    <w:rsid w:val="00310745"/>
    <w:rsid w:val="00310DFC"/>
    <w:rsid w:val="00310E65"/>
    <w:rsid w:val="00310FAA"/>
    <w:rsid w:val="003112B8"/>
    <w:rsid w:val="0031169A"/>
    <w:rsid w:val="00311871"/>
    <w:rsid w:val="0031256F"/>
    <w:rsid w:val="003125AB"/>
    <w:rsid w:val="00312BF2"/>
    <w:rsid w:val="003134F4"/>
    <w:rsid w:val="0031375B"/>
    <w:rsid w:val="00313943"/>
    <w:rsid w:val="00313A5F"/>
    <w:rsid w:val="00313B6B"/>
    <w:rsid w:val="003143A4"/>
    <w:rsid w:val="00314D68"/>
    <w:rsid w:val="00314F1E"/>
    <w:rsid w:val="00314F2F"/>
    <w:rsid w:val="003152E6"/>
    <w:rsid w:val="00315326"/>
    <w:rsid w:val="00315513"/>
    <w:rsid w:val="00315543"/>
    <w:rsid w:val="0031555B"/>
    <w:rsid w:val="003158C0"/>
    <w:rsid w:val="003158F0"/>
    <w:rsid w:val="00315C8B"/>
    <w:rsid w:val="003164E4"/>
    <w:rsid w:val="00316874"/>
    <w:rsid w:val="00316F0C"/>
    <w:rsid w:val="00317692"/>
    <w:rsid w:val="00317B90"/>
    <w:rsid w:val="0032072B"/>
    <w:rsid w:val="00320D88"/>
    <w:rsid w:val="00320EBA"/>
    <w:rsid w:val="003219BF"/>
    <w:rsid w:val="00321BC2"/>
    <w:rsid w:val="00321D0E"/>
    <w:rsid w:val="003220A9"/>
    <w:rsid w:val="0032219D"/>
    <w:rsid w:val="00322206"/>
    <w:rsid w:val="00322731"/>
    <w:rsid w:val="003228A9"/>
    <w:rsid w:val="00322B01"/>
    <w:rsid w:val="00322D89"/>
    <w:rsid w:val="00322F0A"/>
    <w:rsid w:val="0032313A"/>
    <w:rsid w:val="00323822"/>
    <w:rsid w:val="00323D23"/>
    <w:rsid w:val="00323D30"/>
    <w:rsid w:val="003243EB"/>
    <w:rsid w:val="00324F22"/>
    <w:rsid w:val="003250EB"/>
    <w:rsid w:val="00325777"/>
    <w:rsid w:val="003258EE"/>
    <w:rsid w:val="00325A12"/>
    <w:rsid w:val="0032612F"/>
    <w:rsid w:val="003261CE"/>
    <w:rsid w:val="00326E1B"/>
    <w:rsid w:val="00327038"/>
    <w:rsid w:val="00327333"/>
    <w:rsid w:val="00327486"/>
    <w:rsid w:val="0033018A"/>
    <w:rsid w:val="003301B5"/>
    <w:rsid w:val="0033032C"/>
    <w:rsid w:val="0033054F"/>
    <w:rsid w:val="003306D6"/>
    <w:rsid w:val="00330A8F"/>
    <w:rsid w:val="00331286"/>
    <w:rsid w:val="003313FF"/>
    <w:rsid w:val="003319AA"/>
    <w:rsid w:val="00331DD2"/>
    <w:rsid w:val="00331E9E"/>
    <w:rsid w:val="003321BB"/>
    <w:rsid w:val="00332352"/>
    <w:rsid w:val="003328B6"/>
    <w:rsid w:val="00332EF3"/>
    <w:rsid w:val="00333042"/>
    <w:rsid w:val="0033315D"/>
    <w:rsid w:val="003337BC"/>
    <w:rsid w:val="00333F8C"/>
    <w:rsid w:val="0033459F"/>
    <w:rsid w:val="00334CFA"/>
    <w:rsid w:val="003351E0"/>
    <w:rsid w:val="00335390"/>
    <w:rsid w:val="00335C72"/>
    <w:rsid w:val="00335CF5"/>
    <w:rsid w:val="00335ED5"/>
    <w:rsid w:val="003362E2"/>
    <w:rsid w:val="00336752"/>
    <w:rsid w:val="003369FF"/>
    <w:rsid w:val="00337477"/>
    <w:rsid w:val="003375B9"/>
    <w:rsid w:val="00337672"/>
    <w:rsid w:val="00337DDF"/>
    <w:rsid w:val="00337E68"/>
    <w:rsid w:val="00340865"/>
    <w:rsid w:val="003409F7"/>
    <w:rsid w:val="00340B3B"/>
    <w:rsid w:val="00340D4D"/>
    <w:rsid w:val="00340F63"/>
    <w:rsid w:val="003412F9"/>
    <w:rsid w:val="00341633"/>
    <w:rsid w:val="003422C8"/>
    <w:rsid w:val="00342996"/>
    <w:rsid w:val="00342B9E"/>
    <w:rsid w:val="0034348A"/>
    <w:rsid w:val="003434DC"/>
    <w:rsid w:val="003440A4"/>
    <w:rsid w:val="0034459C"/>
    <w:rsid w:val="003445DE"/>
    <w:rsid w:val="00344A1F"/>
    <w:rsid w:val="00344CFE"/>
    <w:rsid w:val="00344D56"/>
    <w:rsid w:val="00344DAB"/>
    <w:rsid w:val="003451D4"/>
    <w:rsid w:val="00345237"/>
    <w:rsid w:val="0034525B"/>
    <w:rsid w:val="0034549D"/>
    <w:rsid w:val="00345A24"/>
    <w:rsid w:val="00346595"/>
    <w:rsid w:val="00346C2D"/>
    <w:rsid w:val="00347314"/>
    <w:rsid w:val="003473A7"/>
    <w:rsid w:val="00347683"/>
    <w:rsid w:val="00347F38"/>
    <w:rsid w:val="00350815"/>
    <w:rsid w:val="0035088C"/>
    <w:rsid w:val="003508BE"/>
    <w:rsid w:val="003510B2"/>
    <w:rsid w:val="003514E1"/>
    <w:rsid w:val="003518D8"/>
    <w:rsid w:val="00351AB7"/>
    <w:rsid w:val="00352044"/>
    <w:rsid w:val="00352442"/>
    <w:rsid w:val="003528E3"/>
    <w:rsid w:val="00352CB5"/>
    <w:rsid w:val="00352DE9"/>
    <w:rsid w:val="003532B9"/>
    <w:rsid w:val="003533C6"/>
    <w:rsid w:val="00353489"/>
    <w:rsid w:val="00353679"/>
    <w:rsid w:val="00353E57"/>
    <w:rsid w:val="00353F30"/>
    <w:rsid w:val="0035402A"/>
    <w:rsid w:val="00354671"/>
    <w:rsid w:val="003546B6"/>
    <w:rsid w:val="00354E04"/>
    <w:rsid w:val="00355340"/>
    <w:rsid w:val="00355EF6"/>
    <w:rsid w:val="00356AA1"/>
    <w:rsid w:val="00356D6B"/>
    <w:rsid w:val="00356F48"/>
    <w:rsid w:val="00357008"/>
    <w:rsid w:val="00357EF7"/>
    <w:rsid w:val="0036019B"/>
    <w:rsid w:val="00360901"/>
    <w:rsid w:val="003609BE"/>
    <w:rsid w:val="00360B3B"/>
    <w:rsid w:val="00360C77"/>
    <w:rsid w:val="00360DF1"/>
    <w:rsid w:val="00360FC1"/>
    <w:rsid w:val="003616A5"/>
    <w:rsid w:val="003618A8"/>
    <w:rsid w:val="003628F8"/>
    <w:rsid w:val="00362BAF"/>
    <w:rsid w:val="003633E8"/>
    <w:rsid w:val="0036365D"/>
    <w:rsid w:val="00363C94"/>
    <w:rsid w:val="00364188"/>
    <w:rsid w:val="0036433B"/>
    <w:rsid w:val="00364B23"/>
    <w:rsid w:val="00365409"/>
    <w:rsid w:val="003654E0"/>
    <w:rsid w:val="00365E4C"/>
    <w:rsid w:val="00365E88"/>
    <w:rsid w:val="00365EB4"/>
    <w:rsid w:val="0036615A"/>
    <w:rsid w:val="0036633B"/>
    <w:rsid w:val="00366424"/>
    <w:rsid w:val="00366A9A"/>
    <w:rsid w:val="00366CCB"/>
    <w:rsid w:val="00366E3F"/>
    <w:rsid w:val="00367616"/>
    <w:rsid w:val="003677E5"/>
    <w:rsid w:val="00367E25"/>
    <w:rsid w:val="00370448"/>
    <w:rsid w:val="0037050D"/>
    <w:rsid w:val="0037056C"/>
    <w:rsid w:val="00370A00"/>
    <w:rsid w:val="00370A31"/>
    <w:rsid w:val="0037141C"/>
    <w:rsid w:val="003715D4"/>
    <w:rsid w:val="00371CB4"/>
    <w:rsid w:val="00371F3E"/>
    <w:rsid w:val="003724FA"/>
    <w:rsid w:val="003728B9"/>
    <w:rsid w:val="00373248"/>
    <w:rsid w:val="003737F9"/>
    <w:rsid w:val="00373A71"/>
    <w:rsid w:val="00373B58"/>
    <w:rsid w:val="00373B62"/>
    <w:rsid w:val="00373B78"/>
    <w:rsid w:val="003742B3"/>
    <w:rsid w:val="00374E68"/>
    <w:rsid w:val="00375716"/>
    <w:rsid w:val="00375BE4"/>
    <w:rsid w:val="00375F37"/>
    <w:rsid w:val="003762BC"/>
    <w:rsid w:val="00376B76"/>
    <w:rsid w:val="00376DB8"/>
    <w:rsid w:val="003772E2"/>
    <w:rsid w:val="00377A30"/>
    <w:rsid w:val="00377CEE"/>
    <w:rsid w:val="00377D52"/>
    <w:rsid w:val="00380154"/>
    <w:rsid w:val="00380351"/>
    <w:rsid w:val="003806BA"/>
    <w:rsid w:val="00381421"/>
    <w:rsid w:val="0038152E"/>
    <w:rsid w:val="00381944"/>
    <w:rsid w:val="00381AEC"/>
    <w:rsid w:val="00381C86"/>
    <w:rsid w:val="00381DA6"/>
    <w:rsid w:val="00381F3A"/>
    <w:rsid w:val="00383F3D"/>
    <w:rsid w:val="0038401E"/>
    <w:rsid w:val="00384389"/>
    <w:rsid w:val="00384643"/>
    <w:rsid w:val="0038483F"/>
    <w:rsid w:val="00384E3F"/>
    <w:rsid w:val="00385547"/>
    <w:rsid w:val="003857B5"/>
    <w:rsid w:val="00386362"/>
    <w:rsid w:val="00386B45"/>
    <w:rsid w:val="00386B9C"/>
    <w:rsid w:val="00386DBB"/>
    <w:rsid w:val="003870BD"/>
    <w:rsid w:val="00387309"/>
    <w:rsid w:val="0038744E"/>
    <w:rsid w:val="00387475"/>
    <w:rsid w:val="003875F7"/>
    <w:rsid w:val="0038784B"/>
    <w:rsid w:val="00387C89"/>
    <w:rsid w:val="00390145"/>
    <w:rsid w:val="00390962"/>
    <w:rsid w:val="00390BF9"/>
    <w:rsid w:val="003912F3"/>
    <w:rsid w:val="00391568"/>
    <w:rsid w:val="00391638"/>
    <w:rsid w:val="003918CE"/>
    <w:rsid w:val="00392047"/>
    <w:rsid w:val="00392099"/>
    <w:rsid w:val="003920F1"/>
    <w:rsid w:val="0039236A"/>
    <w:rsid w:val="00392609"/>
    <w:rsid w:val="00392AB0"/>
    <w:rsid w:val="0039311D"/>
    <w:rsid w:val="00393130"/>
    <w:rsid w:val="003936B3"/>
    <w:rsid w:val="003939EF"/>
    <w:rsid w:val="00393C1F"/>
    <w:rsid w:val="00393F74"/>
    <w:rsid w:val="00394C93"/>
    <w:rsid w:val="00394DCF"/>
    <w:rsid w:val="00394E49"/>
    <w:rsid w:val="0039502C"/>
    <w:rsid w:val="00395050"/>
    <w:rsid w:val="003951C4"/>
    <w:rsid w:val="003957AD"/>
    <w:rsid w:val="00396232"/>
    <w:rsid w:val="0039660F"/>
    <w:rsid w:val="00396A48"/>
    <w:rsid w:val="00396AFB"/>
    <w:rsid w:val="003971BB"/>
    <w:rsid w:val="00397211"/>
    <w:rsid w:val="003974B7"/>
    <w:rsid w:val="003A003D"/>
    <w:rsid w:val="003A007B"/>
    <w:rsid w:val="003A0158"/>
    <w:rsid w:val="003A0714"/>
    <w:rsid w:val="003A0A5C"/>
    <w:rsid w:val="003A0B58"/>
    <w:rsid w:val="003A16FD"/>
    <w:rsid w:val="003A1810"/>
    <w:rsid w:val="003A188D"/>
    <w:rsid w:val="003A220A"/>
    <w:rsid w:val="003A2476"/>
    <w:rsid w:val="003A2527"/>
    <w:rsid w:val="003A2D96"/>
    <w:rsid w:val="003A358D"/>
    <w:rsid w:val="003A3A7A"/>
    <w:rsid w:val="003A3E16"/>
    <w:rsid w:val="003A3FFD"/>
    <w:rsid w:val="003A4916"/>
    <w:rsid w:val="003A4E6B"/>
    <w:rsid w:val="003A4E97"/>
    <w:rsid w:val="003A518D"/>
    <w:rsid w:val="003A5899"/>
    <w:rsid w:val="003A5BBE"/>
    <w:rsid w:val="003A6132"/>
    <w:rsid w:val="003A6570"/>
    <w:rsid w:val="003A65FC"/>
    <w:rsid w:val="003A6D14"/>
    <w:rsid w:val="003A6FF2"/>
    <w:rsid w:val="003A7087"/>
    <w:rsid w:val="003A754C"/>
    <w:rsid w:val="003A7852"/>
    <w:rsid w:val="003A7DB3"/>
    <w:rsid w:val="003A7ED4"/>
    <w:rsid w:val="003B0304"/>
    <w:rsid w:val="003B0C4E"/>
    <w:rsid w:val="003B1295"/>
    <w:rsid w:val="003B18BC"/>
    <w:rsid w:val="003B18F6"/>
    <w:rsid w:val="003B1C44"/>
    <w:rsid w:val="003B20E6"/>
    <w:rsid w:val="003B2687"/>
    <w:rsid w:val="003B2740"/>
    <w:rsid w:val="003B2796"/>
    <w:rsid w:val="003B2C36"/>
    <w:rsid w:val="003B2D5C"/>
    <w:rsid w:val="003B2DD7"/>
    <w:rsid w:val="003B2E81"/>
    <w:rsid w:val="003B312A"/>
    <w:rsid w:val="003B3B22"/>
    <w:rsid w:val="003B4168"/>
    <w:rsid w:val="003B425A"/>
    <w:rsid w:val="003B4828"/>
    <w:rsid w:val="003B4A36"/>
    <w:rsid w:val="003B4EA2"/>
    <w:rsid w:val="003B5522"/>
    <w:rsid w:val="003B555B"/>
    <w:rsid w:val="003B56BC"/>
    <w:rsid w:val="003B57E4"/>
    <w:rsid w:val="003B61B5"/>
    <w:rsid w:val="003B7227"/>
    <w:rsid w:val="003B77EB"/>
    <w:rsid w:val="003B7B8B"/>
    <w:rsid w:val="003B7E3D"/>
    <w:rsid w:val="003C0B79"/>
    <w:rsid w:val="003C12A6"/>
    <w:rsid w:val="003C14C8"/>
    <w:rsid w:val="003C15D9"/>
    <w:rsid w:val="003C172F"/>
    <w:rsid w:val="003C1904"/>
    <w:rsid w:val="003C1D5C"/>
    <w:rsid w:val="003C1E25"/>
    <w:rsid w:val="003C2F94"/>
    <w:rsid w:val="003C2FAC"/>
    <w:rsid w:val="003C3354"/>
    <w:rsid w:val="003C3671"/>
    <w:rsid w:val="003C3ECD"/>
    <w:rsid w:val="003C47A8"/>
    <w:rsid w:val="003C48F1"/>
    <w:rsid w:val="003C4AF3"/>
    <w:rsid w:val="003C5E38"/>
    <w:rsid w:val="003C705E"/>
    <w:rsid w:val="003C7832"/>
    <w:rsid w:val="003C7EC1"/>
    <w:rsid w:val="003D0198"/>
    <w:rsid w:val="003D0A83"/>
    <w:rsid w:val="003D0E2E"/>
    <w:rsid w:val="003D12BA"/>
    <w:rsid w:val="003D1400"/>
    <w:rsid w:val="003D1575"/>
    <w:rsid w:val="003D17B1"/>
    <w:rsid w:val="003D1972"/>
    <w:rsid w:val="003D269B"/>
    <w:rsid w:val="003D27CC"/>
    <w:rsid w:val="003D388E"/>
    <w:rsid w:val="003D3940"/>
    <w:rsid w:val="003D3A36"/>
    <w:rsid w:val="003D3B03"/>
    <w:rsid w:val="003D4008"/>
    <w:rsid w:val="003D48B4"/>
    <w:rsid w:val="003D4D7F"/>
    <w:rsid w:val="003D4FB2"/>
    <w:rsid w:val="003D5198"/>
    <w:rsid w:val="003D52B9"/>
    <w:rsid w:val="003D52CE"/>
    <w:rsid w:val="003D5317"/>
    <w:rsid w:val="003D5660"/>
    <w:rsid w:val="003D5988"/>
    <w:rsid w:val="003D5BC1"/>
    <w:rsid w:val="003D6054"/>
    <w:rsid w:val="003D60B7"/>
    <w:rsid w:val="003D69FA"/>
    <w:rsid w:val="003D6E01"/>
    <w:rsid w:val="003D7464"/>
    <w:rsid w:val="003D7958"/>
    <w:rsid w:val="003D7A9B"/>
    <w:rsid w:val="003D7EF7"/>
    <w:rsid w:val="003E00D7"/>
    <w:rsid w:val="003E053A"/>
    <w:rsid w:val="003E0C83"/>
    <w:rsid w:val="003E0DD9"/>
    <w:rsid w:val="003E0E11"/>
    <w:rsid w:val="003E1DDC"/>
    <w:rsid w:val="003E2377"/>
    <w:rsid w:val="003E238A"/>
    <w:rsid w:val="003E2E0D"/>
    <w:rsid w:val="003E310F"/>
    <w:rsid w:val="003E32E7"/>
    <w:rsid w:val="003E379F"/>
    <w:rsid w:val="003E3F8B"/>
    <w:rsid w:val="003E4088"/>
    <w:rsid w:val="003E4199"/>
    <w:rsid w:val="003E42FE"/>
    <w:rsid w:val="003E56A2"/>
    <w:rsid w:val="003E5E85"/>
    <w:rsid w:val="003E60EC"/>
    <w:rsid w:val="003E670E"/>
    <w:rsid w:val="003E6A3F"/>
    <w:rsid w:val="003E7AAF"/>
    <w:rsid w:val="003E7F43"/>
    <w:rsid w:val="003F02C7"/>
    <w:rsid w:val="003F0C10"/>
    <w:rsid w:val="003F0E06"/>
    <w:rsid w:val="003F0E35"/>
    <w:rsid w:val="003F1184"/>
    <w:rsid w:val="003F11B6"/>
    <w:rsid w:val="003F147C"/>
    <w:rsid w:val="003F2054"/>
    <w:rsid w:val="003F2442"/>
    <w:rsid w:val="003F280F"/>
    <w:rsid w:val="003F283D"/>
    <w:rsid w:val="003F2A3D"/>
    <w:rsid w:val="003F2A6A"/>
    <w:rsid w:val="003F2C4A"/>
    <w:rsid w:val="003F2D0C"/>
    <w:rsid w:val="003F33A6"/>
    <w:rsid w:val="003F366A"/>
    <w:rsid w:val="003F3A0E"/>
    <w:rsid w:val="003F3DB8"/>
    <w:rsid w:val="003F4106"/>
    <w:rsid w:val="003F4213"/>
    <w:rsid w:val="003F46C5"/>
    <w:rsid w:val="003F4BFE"/>
    <w:rsid w:val="003F647D"/>
    <w:rsid w:val="003F6B66"/>
    <w:rsid w:val="003F6DB0"/>
    <w:rsid w:val="003F702D"/>
    <w:rsid w:val="003F755A"/>
    <w:rsid w:val="0040026B"/>
    <w:rsid w:val="00400B51"/>
    <w:rsid w:val="00400B84"/>
    <w:rsid w:val="00400CC9"/>
    <w:rsid w:val="00400CCC"/>
    <w:rsid w:val="00401011"/>
    <w:rsid w:val="0040141C"/>
    <w:rsid w:val="00401728"/>
    <w:rsid w:val="00401880"/>
    <w:rsid w:val="004018DF"/>
    <w:rsid w:val="004023B8"/>
    <w:rsid w:val="004028EC"/>
    <w:rsid w:val="00402DF5"/>
    <w:rsid w:val="00402FA1"/>
    <w:rsid w:val="00402FD4"/>
    <w:rsid w:val="00403013"/>
    <w:rsid w:val="00403657"/>
    <w:rsid w:val="004036F2"/>
    <w:rsid w:val="00403769"/>
    <w:rsid w:val="004037B5"/>
    <w:rsid w:val="00403965"/>
    <w:rsid w:val="00403BCE"/>
    <w:rsid w:val="00404562"/>
    <w:rsid w:val="0040472C"/>
    <w:rsid w:val="00404A56"/>
    <w:rsid w:val="00404AC7"/>
    <w:rsid w:val="00404B9C"/>
    <w:rsid w:val="00404C65"/>
    <w:rsid w:val="00404C86"/>
    <w:rsid w:val="0040515D"/>
    <w:rsid w:val="004051F2"/>
    <w:rsid w:val="004056AE"/>
    <w:rsid w:val="004056DC"/>
    <w:rsid w:val="004057F1"/>
    <w:rsid w:val="00405BE6"/>
    <w:rsid w:val="00405E60"/>
    <w:rsid w:val="00406291"/>
    <w:rsid w:val="0040692C"/>
    <w:rsid w:val="004069F4"/>
    <w:rsid w:val="00406A6F"/>
    <w:rsid w:val="00406DF6"/>
    <w:rsid w:val="00407278"/>
    <w:rsid w:val="0040747A"/>
    <w:rsid w:val="00407706"/>
    <w:rsid w:val="004079A0"/>
    <w:rsid w:val="004100EF"/>
    <w:rsid w:val="0041018B"/>
    <w:rsid w:val="00410428"/>
    <w:rsid w:val="00410932"/>
    <w:rsid w:val="00410948"/>
    <w:rsid w:val="00410C64"/>
    <w:rsid w:val="004116C2"/>
    <w:rsid w:val="004117C9"/>
    <w:rsid w:val="00411DE3"/>
    <w:rsid w:val="00412247"/>
    <w:rsid w:val="00412296"/>
    <w:rsid w:val="00412717"/>
    <w:rsid w:val="00412724"/>
    <w:rsid w:val="00412A0F"/>
    <w:rsid w:val="00413251"/>
    <w:rsid w:val="00413496"/>
    <w:rsid w:val="004136B1"/>
    <w:rsid w:val="004136D8"/>
    <w:rsid w:val="00413D4D"/>
    <w:rsid w:val="00414327"/>
    <w:rsid w:val="00414639"/>
    <w:rsid w:val="00414686"/>
    <w:rsid w:val="00414695"/>
    <w:rsid w:val="00414CA1"/>
    <w:rsid w:val="004156B4"/>
    <w:rsid w:val="004156CC"/>
    <w:rsid w:val="00415A62"/>
    <w:rsid w:val="00415AC4"/>
    <w:rsid w:val="00415CBB"/>
    <w:rsid w:val="00416622"/>
    <w:rsid w:val="00416A4B"/>
    <w:rsid w:val="00416B04"/>
    <w:rsid w:val="00416D78"/>
    <w:rsid w:val="00416E59"/>
    <w:rsid w:val="004172E0"/>
    <w:rsid w:val="004176E5"/>
    <w:rsid w:val="004178B8"/>
    <w:rsid w:val="00420091"/>
    <w:rsid w:val="0042037C"/>
    <w:rsid w:val="00420EF2"/>
    <w:rsid w:val="00421377"/>
    <w:rsid w:val="00421536"/>
    <w:rsid w:val="00421FFA"/>
    <w:rsid w:val="0042298F"/>
    <w:rsid w:val="00422BE5"/>
    <w:rsid w:val="00422DB9"/>
    <w:rsid w:val="00422FBF"/>
    <w:rsid w:val="00423532"/>
    <w:rsid w:val="00423868"/>
    <w:rsid w:val="00423EC8"/>
    <w:rsid w:val="00423F68"/>
    <w:rsid w:val="00423FFD"/>
    <w:rsid w:val="00424076"/>
    <w:rsid w:val="00424421"/>
    <w:rsid w:val="00424488"/>
    <w:rsid w:val="00424660"/>
    <w:rsid w:val="00424BC5"/>
    <w:rsid w:val="00424C3F"/>
    <w:rsid w:val="00424C56"/>
    <w:rsid w:val="00425339"/>
    <w:rsid w:val="004253B1"/>
    <w:rsid w:val="0042547B"/>
    <w:rsid w:val="004254BA"/>
    <w:rsid w:val="00426402"/>
    <w:rsid w:val="00426547"/>
    <w:rsid w:val="0042674A"/>
    <w:rsid w:val="00426A92"/>
    <w:rsid w:val="00426E08"/>
    <w:rsid w:val="0042714B"/>
    <w:rsid w:val="004271B7"/>
    <w:rsid w:val="00427BAB"/>
    <w:rsid w:val="00427C9E"/>
    <w:rsid w:val="00427CB5"/>
    <w:rsid w:val="00427D83"/>
    <w:rsid w:val="00427E5F"/>
    <w:rsid w:val="004307E7"/>
    <w:rsid w:val="00430D46"/>
    <w:rsid w:val="004312DD"/>
    <w:rsid w:val="00431A9B"/>
    <w:rsid w:val="00431F70"/>
    <w:rsid w:val="004320A4"/>
    <w:rsid w:val="004320FC"/>
    <w:rsid w:val="004325EF"/>
    <w:rsid w:val="00432A4F"/>
    <w:rsid w:val="00432B6F"/>
    <w:rsid w:val="00432CCD"/>
    <w:rsid w:val="00433C18"/>
    <w:rsid w:val="004340AF"/>
    <w:rsid w:val="004343E7"/>
    <w:rsid w:val="00434F6C"/>
    <w:rsid w:val="00434FF0"/>
    <w:rsid w:val="00436626"/>
    <w:rsid w:val="004368B0"/>
    <w:rsid w:val="00436E40"/>
    <w:rsid w:val="00436FA6"/>
    <w:rsid w:val="004371ED"/>
    <w:rsid w:val="00437461"/>
    <w:rsid w:val="00437A1D"/>
    <w:rsid w:val="00437AA2"/>
    <w:rsid w:val="00437B54"/>
    <w:rsid w:val="00437B60"/>
    <w:rsid w:val="0044081C"/>
    <w:rsid w:val="00441091"/>
    <w:rsid w:val="004411D3"/>
    <w:rsid w:val="0044128F"/>
    <w:rsid w:val="00441445"/>
    <w:rsid w:val="00441577"/>
    <w:rsid w:val="00441A89"/>
    <w:rsid w:val="00441AE1"/>
    <w:rsid w:val="004434A1"/>
    <w:rsid w:val="004434A4"/>
    <w:rsid w:val="00443993"/>
    <w:rsid w:val="00443AD0"/>
    <w:rsid w:val="00443BA4"/>
    <w:rsid w:val="004441CE"/>
    <w:rsid w:val="00444212"/>
    <w:rsid w:val="004447D3"/>
    <w:rsid w:val="00444963"/>
    <w:rsid w:val="00444B5C"/>
    <w:rsid w:val="00444DAF"/>
    <w:rsid w:val="004454AF"/>
    <w:rsid w:val="004458FE"/>
    <w:rsid w:val="00445FAC"/>
    <w:rsid w:val="00446815"/>
    <w:rsid w:val="00446F81"/>
    <w:rsid w:val="00447442"/>
    <w:rsid w:val="00447E4E"/>
    <w:rsid w:val="00450596"/>
    <w:rsid w:val="0045080C"/>
    <w:rsid w:val="0045230B"/>
    <w:rsid w:val="00452611"/>
    <w:rsid w:val="00452C7E"/>
    <w:rsid w:val="00453408"/>
    <w:rsid w:val="00453A7A"/>
    <w:rsid w:val="00453B6A"/>
    <w:rsid w:val="004542B0"/>
    <w:rsid w:val="00454577"/>
    <w:rsid w:val="00454D5B"/>
    <w:rsid w:val="00454E5F"/>
    <w:rsid w:val="00454FD7"/>
    <w:rsid w:val="00455286"/>
    <w:rsid w:val="0045545D"/>
    <w:rsid w:val="004554F8"/>
    <w:rsid w:val="00455B58"/>
    <w:rsid w:val="00455D74"/>
    <w:rsid w:val="00455E0F"/>
    <w:rsid w:val="00455F6B"/>
    <w:rsid w:val="00456B23"/>
    <w:rsid w:val="0045713F"/>
    <w:rsid w:val="004577F7"/>
    <w:rsid w:val="0045782F"/>
    <w:rsid w:val="00457B00"/>
    <w:rsid w:val="00460687"/>
    <w:rsid w:val="00460760"/>
    <w:rsid w:val="00460A86"/>
    <w:rsid w:val="004612BC"/>
    <w:rsid w:val="0046136C"/>
    <w:rsid w:val="004614AC"/>
    <w:rsid w:val="00461674"/>
    <w:rsid w:val="004617D3"/>
    <w:rsid w:val="00461B2C"/>
    <w:rsid w:val="00462035"/>
    <w:rsid w:val="00462235"/>
    <w:rsid w:val="0046266E"/>
    <w:rsid w:val="00462DFA"/>
    <w:rsid w:val="0046304D"/>
    <w:rsid w:val="00463DC3"/>
    <w:rsid w:val="00463E2E"/>
    <w:rsid w:val="0046418D"/>
    <w:rsid w:val="00464237"/>
    <w:rsid w:val="004647D1"/>
    <w:rsid w:val="00465163"/>
    <w:rsid w:val="00465910"/>
    <w:rsid w:val="00465EB7"/>
    <w:rsid w:val="00466119"/>
    <w:rsid w:val="004662D0"/>
    <w:rsid w:val="0046631D"/>
    <w:rsid w:val="00466C6D"/>
    <w:rsid w:val="00466DC4"/>
    <w:rsid w:val="00466E6A"/>
    <w:rsid w:val="00466ED1"/>
    <w:rsid w:val="00466F2E"/>
    <w:rsid w:val="00467254"/>
    <w:rsid w:val="004675AE"/>
    <w:rsid w:val="0046767B"/>
    <w:rsid w:val="00470014"/>
    <w:rsid w:val="0047034E"/>
    <w:rsid w:val="00470604"/>
    <w:rsid w:val="00470686"/>
    <w:rsid w:val="00470B54"/>
    <w:rsid w:val="00470D29"/>
    <w:rsid w:val="004710D1"/>
    <w:rsid w:val="0047125B"/>
    <w:rsid w:val="0047198A"/>
    <w:rsid w:val="00471D91"/>
    <w:rsid w:val="004725C2"/>
    <w:rsid w:val="0047262F"/>
    <w:rsid w:val="004732B9"/>
    <w:rsid w:val="00473496"/>
    <w:rsid w:val="00473823"/>
    <w:rsid w:val="00473A71"/>
    <w:rsid w:val="00473F5D"/>
    <w:rsid w:val="00474051"/>
    <w:rsid w:val="00474454"/>
    <w:rsid w:val="004746C0"/>
    <w:rsid w:val="00474BC8"/>
    <w:rsid w:val="00474D8D"/>
    <w:rsid w:val="00474E2D"/>
    <w:rsid w:val="00475002"/>
    <w:rsid w:val="00475C6C"/>
    <w:rsid w:val="004761D6"/>
    <w:rsid w:val="00476353"/>
    <w:rsid w:val="00476583"/>
    <w:rsid w:val="00477588"/>
    <w:rsid w:val="00477675"/>
    <w:rsid w:val="004779E4"/>
    <w:rsid w:val="00477BBB"/>
    <w:rsid w:val="00477C02"/>
    <w:rsid w:val="00480655"/>
    <w:rsid w:val="004806BE"/>
    <w:rsid w:val="004807DA"/>
    <w:rsid w:val="00480AFC"/>
    <w:rsid w:val="00480CAF"/>
    <w:rsid w:val="00481B48"/>
    <w:rsid w:val="00481DF9"/>
    <w:rsid w:val="00481EB0"/>
    <w:rsid w:val="00481FB2"/>
    <w:rsid w:val="0048215F"/>
    <w:rsid w:val="00482918"/>
    <w:rsid w:val="00482D1E"/>
    <w:rsid w:val="00482D6E"/>
    <w:rsid w:val="00482F29"/>
    <w:rsid w:val="0048313B"/>
    <w:rsid w:val="00483269"/>
    <w:rsid w:val="004834D1"/>
    <w:rsid w:val="004834E7"/>
    <w:rsid w:val="0048380F"/>
    <w:rsid w:val="00483A08"/>
    <w:rsid w:val="00484466"/>
    <w:rsid w:val="0048462B"/>
    <w:rsid w:val="00484859"/>
    <w:rsid w:val="00484AD7"/>
    <w:rsid w:val="0048568D"/>
    <w:rsid w:val="00485C1F"/>
    <w:rsid w:val="00485EE1"/>
    <w:rsid w:val="00486834"/>
    <w:rsid w:val="0048691F"/>
    <w:rsid w:val="00486C49"/>
    <w:rsid w:val="0048709A"/>
    <w:rsid w:val="004871B6"/>
    <w:rsid w:val="004872BC"/>
    <w:rsid w:val="004875A8"/>
    <w:rsid w:val="00487943"/>
    <w:rsid w:val="00487B30"/>
    <w:rsid w:val="00487F48"/>
    <w:rsid w:val="004901E5"/>
    <w:rsid w:val="004903D2"/>
    <w:rsid w:val="00490A60"/>
    <w:rsid w:val="004912D4"/>
    <w:rsid w:val="004917B2"/>
    <w:rsid w:val="00491D86"/>
    <w:rsid w:val="00491DE6"/>
    <w:rsid w:val="00491E57"/>
    <w:rsid w:val="0049223F"/>
    <w:rsid w:val="004923D8"/>
    <w:rsid w:val="004927BF"/>
    <w:rsid w:val="00492BD0"/>
    <w:rsid w:val="0049312B"/>
    <w:rsid w:val="004931E9"/>
    <w:rsid w:val="004935D4"/>
    <w:rsid w:val="0049365E"/>
    <w:rsid w:val="0049399B"/>
    <w:rsid w:val="00493A14"/>
    <w:rsid w:val="0049523D"/>
    <w:rsid w:val="004954CE"/>
    <w:rsid w:val="00496583"/>
    <w:rsid w:val="00496758"/>
    <w:rsid w:val="00496844"/>
    <w:rsid w:val="0049689D"/>
    <w:rsid w:val="004969F8"/>
    <w:rsid w:val="00496AE3"/>
    <w:rsid w:val="00496BD0"/>
    <w:rsid w:val="00496C96"/>
    <w:rsid w:val="00496E57"/>
    <w:rsid w:val="0049711F"/>
    <w:rsid w:val="004973F1"/>
    <w:rsid w:val="004976AD"/>
    <w:rsid w:val="004978EE"/>
    <w:rsid w:val="00497CAB"/>
    <w:rsid w:val="004A007D"/>
    <w:rsid w:val="004A02EC"/>
    <w:rsid w:val="004A0387"/>
    <w:rsid w:val="004A03E6"/>
    <w:rsid w:val="004A07EC"/>
    <w:rsid w:val="004A0EB9"/>
    <w:rsid w:val="004A1A85"/>
    <w:rsid w:val="004A1F83"/>
    <w:rsid w:val="004A2466"/>
    <w:rsid w:val="004A29DA"/>
    <w:rsid w:val="004A2D59"/>
    <w:rsid w:val="004A3418"/>
    <w:rsid w:val="004A355E"/>
    <w:rsid w:val="004A3FBD"/>
    <w:rsid w:val="004A4290"/>
    <w:rsid w:val="004A462E"/>
    <w:rsid w:val="004A47A3"/>
    <w:rsid w:val="004A4BF4"/>
    <w:rsid w:val="004A4E05"/>
    <w:rsid w:val="004A533C"/>
    <w:rsid w:val="004A56A8"/>
    <w:rsid w:val="004A591B"/>
    <w:rsid w:val="004A59AB"/>
    <w:rsid w:val="004A5A10"/>
    <w:rsid w:val="004A5BCF"/>
    <w:rsid w:val="004A5BE2"/>
    <w:rsid w:val="004A76B8"/>
    <w:rsid w:val="004A77E5"/>
    <w:rsid w:val="004A7C9E"/>
    <w:rsid w:val="004A7DD1"/>
    <w:rsid w:val="004A7F0E"/>
    <w:rsid w:val="004B01E7"/>
    <w:rsid w:val="004B13D9"/>
    <w:rsid w:val="004B1D42"/>
    <w:rsid w:val="004B1FA7"/>
    <w:rsid w:val="004B262E"/>
    <w:rsid w:val="004B2BAA"/>
    <w:rsid w:val="004B2FC7"/>
    <w:rsid w:val="004B3505"/>
    <w:rsid w:val="004B35EA"/>
    <w:rsid w:val="004B374F"/>
    <w:rsid w:val="004B3A76"/>
    <w:rsid w:val="004B455F"/>
    <w:rsid w:val="004B54DD"/>
    <w:rsid w:val="004B55CE"/>
    <w:rsid w:val="004B5896"/>
    <w:rsid w:val="004B5C0B"/>
    <w:rsid w:val="004B6146"/>
    <w:rsid w:val="004B6DB8"/>
    <w:rsid w:val="004B6F73"/>
    <w:rsid w:val="004B7240"/>
    <w:rsid w:val="004B7B64"/>
    <w:rsid w:val="004B7CA4"/>
    <w:rsid w:val="004B7F39"/>
    <w:rsid w:val="004C0199"/>
    <w:rsid w:val="004C03AF"/>
    <w:rsid w:val="004C03C8"/>
    <w:rsid w:val="004C0DEE"/>
    <w:rsid w:val="004C0ED8"/>
    <w:rsid w:val="004C1C01"/>
    <w:rsid w:val="004C30B3"/>
    <w:rsid w:val="004C3E7F"/>
    <w:rsid w:val="004C3F43"/>
    <w:rsid w:val="004C4C98"/>
    <w:rsid w:val="004C514E"/>
    <w:rsid w:val="004C5E8D"/>
    <w:rsid w:val="004C6670"/>
    <w:rsid w:val="004C727F"/>
    <w:rsid w:val="004C7385"/>
    <w:rsid w:val="004C7BB4"/>
    <w:rsid w:val="004C7DAE"/>
    <w:rsid w:val="004C7E85"/>
    <w:rsid w:val="004D0243"/>
    <w:rsid w:val="004D0813"/>
    <w:rsid w:val="004D0E8B"/>
    <w:rsid w:val="004D0F48"/>
    <w:rsid w:val="004D0FCC"/>
    <w:rsid w:val="004D2253"/>
    <w:rsid w:val="004D2BC6"/>
    <w:rsid w:val="004D3225"/>
    <w:rsid w:val="004D3661"/>
    <w:rsid w:val="004D3A04"/>
    <w:rsid w:val="004D3B18"/>
    <w:rsid w:val="004D408F"/>
    <w:rsid w:val="004D43E6"/>
    <w:rsid w:val="004D4EC9"/>
    <w:rsid w:val="004D4F6B"/>
    <w:rsid w:val="004D5136"/>
    <w:rsid w:val="004D5311"/>
    <w:rsid w:val="004D572F"/>
    <w:rsid w:val="004D574A"/>
    <w:rsid w:val="004D5933"/>
    <w:rsid w:val="004D5AEC"/>
    <w:rsid w:val="004D5B1F"/>
    <w:rsid w:val="004D5BEB"/>
    <w:rsid w:val="004D5EA1"/>
    <w:rsid w:val="004D6006"/>
    <w:rsid w:val="004D609C"/>
    <w:rsid w:val="004D63DB"/>
    <w:rsid w:val="004D69DE"/>
    <w:rsid w:val="004D6C45"/>
    <w:rsid w:val="004D6DE5"/>
    <w:rsid w:val="004E0709"/>
    <w:rsid w:val="004E0A27"/>
    <w:rsid w:val="004E10D6"/>
    <w:rsid w:val="004E14C6"/>
    <w:rsid w:val="004E1749"/>
    <w:rsid w:val="004E1A92"/>
    <w:rsid w:val="004E1C3E"/>
    <w:rsid w:val="004E2021"/>
    <w:rsid w:val="004E2682"/>
    <w:rsid w:val="004E2742"/>
    <w:rsid w:val="004E2869"/>
    <w:rsid w:val="004E2A7B"/>
    <w:rsid w:val="004E2F31"/>
    <w:rsid w:val="004E354F"/>
    <w:rsid w:val="004E3648"/>
    <w:rsid w:val="004E397C"/>
    <w:rsid w:val="004E3A3D"/>
    <w:rsid w:val="004E40B6"/>
    <w:rsid w:val="004E434D"/>
    <w:rsid w:val="004E4437"/>
    <w:rsid w:val="004E46C3"/>
    <w:rsid w:val="004E4CEC"/>
    <w:rsid w:val="004E4E20"/>
    <w:rsid w:val="004E4F34"/>
    <w:rsid w:val="004E5779"/>
    <w:rsid w:val="004E578D"/>
    <w:rsid w:val="004E5888"/>
    <w:rsid w:val="004E5894"/>
    <w:rsid w:val="004E5909"/>
    <w:rsid w:val="004E5B06"/>
    <w:rsid w:val="004E5B28"/>
    <w:rsid w:val="004E6024"/>
    <w:rsid w:val="004E616B"/>
    <w:rsid w:val="004E639F"/>
    <w:rsid w:val="004E64E1"/>
    <w:rsid w:val="004E6918"/>
    <w:rsid w:val="004E6EB4"/>
    <w:rsid w:val="004E776B"/>
    <w:rsid w:val="004E782B"/>
    <w:rsid w:val="004E7BEB"/>
    <w:rsid w:val="004E7D80"/>
    <w:rsid w:val="004E7F99"/>
    <w:rsid w:val="004F03CE"/>
    <w:rsid w:val="004F0E2A"/>
    <w:rsid w:val="004F1219"/>
    <w:rsid w:val="004F1FC6"/>
    <w:rsid w:val="004F23D4"/>
    <w:rsid w:val="004F2C18"/>
    <w:rsid w:val="004F2DA8"/>
    <w:rsid w:val="004F354B"/>
    <w:rsid w:val="004F37B6"/>
    <w:rsid w:val="004F3844"/>
    <w:rsid w:val="004F396F"/>
    <w:rsid w:val="004F3B22"/>
    <w:rsid w:val="004F4F37"/>
    <w:rsid w:val="004F50F2"/>
    <w:rsid w:val="004F5582"/>
    <w:rsid w:val="004F55FC"/>
    <w:rsid w:val="004F589A"/>
    <w:rsid w:val="004F5C49"/>
    <w:rsid w:val="004F5D5C"/>
    <w:rsid w:val="004F5D7C"/>
    <w:rsid w:val="004F63C2"/>
    <w:rsid w:val="004F6769"/>
    <w:rsid w:val="004F6EE1"/>
    <w:rsid w:val="004F7482"/>
    <w:rsid w:val="004F7779"/>
    <w:rsid w:val="005007E2"/>
    <w:rsid w:val="005007EE"/>
    <w:rsid w:val="0050088B"/>
    <w:rsid w:val="005009C5"/>
    <w:rsid w:val="00500A8D"/>
    <w:rsid w:val="00500C8A"/>
    <w:rsid w:val="00501003"/>
    <w:rsid w:val="005014DC"/>
    <w:rsid w:val="00501B14"/>
    <w:rsid w:val="00502063"/>
    <w:rsid w:val="00502405"/>
    <w:rsid w:val="00502995"/>
    <w:rsid w:val="00502C9F"/>
    <w:rsid w:val="00502E51"/>
    <w:rsid w:val="00502E56"/>
    <w:rsid w:val="00502EFB"/>
    <w:rsid w:val="0050303D"/>
    <w:rsid w:val="005036E9"/>
    <w:rsid w:val="005039FA"/>
    <w:rsid w:val="00503CD2"/>
    <w:rsid w:val="00504307"/>
    <w:rsid w:val="00504396"/>
    <w:rsid w:val="00504AAE"/>
    <w:rsid w:val="00504B03"/>
    <w:rsid w:val="00505BB7"/>
    <w:rsid w:val="00506501"/>
    <w:rsid w:val="0050678C"/>
    <w:rsid w:val="00506CD4"/>
    <w:rsid w:val="0050740B"/>
    <w:rsid w:val="00507B6F"/>
    <w:rsid w:val="00510531"/>
    <w:rsid w:val="005108A3"/>
    <w:rsid w:val="00510923"/>
    <w:rsid w:val="00510971"/>
    <w:rsid w:val="00511F78"/>
    <w:rsid w:val="00512142"/>
    <w:rsid w:val="005122CB"/>
    <w:rsid w:val="0051340B"/>
    <w:rsid w:val="00513673"/>
    <w:rsid w:val="00513C86"/>
    <w:rsid w:val="00513EE2"/>
    <w:rsid w:val="00513F9D"/>
    <w:rsid w:val="0051464E"/>
    <w:rsid w:val="005147C5"/>
    <w:rsid w:val="00514EC0"/>
    <w:rsid w:val="00514F50"/>
    <w:rsid w:val="0051568E"/>
    <w:rsid w:val="005159D2"/>
    <w:rsid w:val="00515A84"/>
    <w:rsid w:val="00515B81"/>
    <w:rsid w:val="00515E0E"/>
    <w:rsid w:val="00515E0F"/>
    <w:rsid w:val="005163B8"/>
    <w:rsid w:val="005164E5"/>
    <w:rsid w:val="005168E3"/>
    <w:rsid w:val="00516EBF"/>
    <w:rsid w:val="00517009"/>
    <w:rsid w:val="005170A4"/>
    <w:rsid w:val="005170D3"/>
    <w:rsid w:val="005171A0"/>
    <w:rsid w:val="00517250"/>
    <w:rsid w:val="005173A9"/>
    <w:rsid w:val="0051762B"/>
    <w:rsid w:val="00517719"/>
    <w:rsid w:val="00517891"/>
    <w:rsid w:val="005201C9"/>
    <w:rsid w:val="00520337"/>
    <w:rsid w:val="005205B6"/>
    <w:rsid w:val="0052077A"/>
    <w:rsid w:val="0052108E"/>
    <w:rsid w:val="005213D8"/>
    <w:rsid w:val="0052140F"/>
    <w:rsid w:val="00521A59"/>
    <w:rsid w:val="00521EC1"/>
    <w:rsid w:val="0052210B"/>
    <w:rsid w:val="00522527"/>
    <w:rsid w:val="0052361F"/>
    <w:rsid w:val="005239F4"/>
    <w:rsid w:val="005241B7"/>
    <w:rsid w:val="005248F3"/>
    <w:rsid w:val="00524F9C"/>
    <w:rsid w:val="00525404"/>
    <w:rsid w:val="0052561D"/>
    <w:rsid w:val="0052568E"/>
    <w:rsid w:val="00525D1C"/>
    <w:rsid w:val="00525E7B"/>
    <w:rsid w:val="00526567"/>
    <w:rsid w:val="00526EDF"/>
    <w:rsid w:val="00526FE5"/>
    <w:rsid w:val="0052707B"/>
    <w:rsid w:val="005270A0"/>
    <w:rsid w:val="005272CB"/>
    <w:rsid w:val="00527595"/>
    <w:rsid w:val="00527725"/>
    <w:rsid w:val="005302C1"/>
    <w:rsid w:val="00530430"/>
    <w:rsid w:val="005313AF"/>
    <w:rsid w:val="005316D8"/>
    <w:rsid w:val="005319AF"/>
    <w:rsid w:val="00531A3B"/>
    <w:rsid w:val="00531AED"/>
    <w:rsid w:val="005325F0"/>
    <w:rsid w:val="0053280B"/>
    <w:rsid w:val="00532A0E"/>
    <w:rsid w:val="005330C2"/>
    <w:rsid w:val="005339F7"/>
    <w:rsid w:val="00534A47"/>
    <w:rsid w:val="00535326"/>
    <w:rsid w:val="005355D8"/>
    <w:rsid w:val="005358AC"/>
    <w:rsid w:val="00535CC2"/>
    <w:rsid w:val="005364B8"/>
    <w:rsid w:val="005365A4"/>
    <w:rsid w:val="00536658"/>
    <w:rsid w:val="0053698E"/>
    <w:rsid w:val="00536E0C"/>
    <w:rsid w:val="005371FA"/>
    <w:rsid w:val="00537581"/>
    <w:rsid w:val="00537595"/>
    <w:rsid w:val="005376B4"/>
    <w:rsid w:val="00540740"/>
    <w:rsid w:val="00540F00"/>
    <w:rsid w:val="00540FEF"/>
    <w:rsid w:val="00541379"/>
    <w:rsid w:val="00541ADE"/>
    <w:rsid w:val="00541F21"/>
    <w:rsid w:val="0054210E"/>
    <w:rsid w:val="005425D6"/>
    <w:rsid w:val="005427AB"/>
    <w:rsid w:val="005428E2"/>
    <w:rsid w:val="00542D38"/>
    <w:rsid w:val="0054322B"/>
    <w:rsid w:val="0054345A"/>
    <w:rsid w:val="0054406D"/>
    <w:rsid w:val="005448BB"/>
    <w:rsid w:val="00544D66"/>
    <w:rsid w:val="00545E1B"/>
    <w:rsid w:val="005463B1"/>
    <w:rsid w:val="00546B09"/>
    <w:rsid w:val="00546DF7"/>
    <w:rsid w:val="00547560"/>
    <w:rsid w:val="005475D7"/>
    <w:rsid w:val="00547F05"/>
    <w:rsid w:val="00547F67"/>
    <w:rsid w:val="00550288"/>
    <w:rsid w:val="00550649"/>
    <w:rsid w:val="0055078C"/>
    <w:rsid w:val="00550CDF"/>
    <w:rsid w:val="005518C7"/>
    <w:rsid w:val="00551BCF"/>
    <w:rsid w:val="005526A8"/>
    <w:rsid w:val="00552B18"/>
    <w:rsid w:val="00552C2A"/>
    <w:rsid w:val="005532AC"/>
    <w:rsid w:val="00553552"/>
    <w:rsid w:val="00553DD6"/>
    <w:rsid w:val="00554071"/>
    <w:rsid w:val="00554215"/>
    <w:rsid w:val="00554332"/>
    <w:rsid w:val="0055435F"/>
    <w:rsid w:val="0055454C"/>
    <w:rsid w:val="005547B0"/>
    <w:rsid w:val="00554982"/>
    <w:rsid w:val="00554BD2"/>
    <w:rsid w:val="00554F7B"/>
    <w:rsid w:val="0055565E"/>
    <w:rsid w:val="00556957"/>
    <w:rsid w:val="00556EB4"/>
    <w:rsid w:val="00557105"/>
    <w:rsid w:val="005576ED"/>
    <w:rsid w:val="00560D2F"/>
    <w:rsid w:val="00560FFE"/>
    <w:rsid w:val="00561296"/>
    <w:rsid w:val="0056182D"/>
    <w:rsid w:val="00561DD3"/>
    <w:rsid w:val="00561FF8"/>
    <w:rsid w:val="005628C0"/>
    <w:rsid w:val="00562982"/>
    <w:rsid w:val="0056319E"/>
    <w:rsid w:val="0056324B"/>
    <w:rsid w:val="00563262"/>
    <w:rsid w:val="00563324"/>
    <w:rsid w:val="0056334E"/>
    <w:rsid w:val="00563562"/>
    <w:rsid w:val="00563578"/>
    <w:rsid w:val="0056430E"/>
    <w:rsid w:val="005645DF"/>
    <w:rsid w:val="0056486E"/>
    <w:rsid w:val="00564BEF"/>
    <w:rsid w:val="00564E47"/>
    <w:rsid w:val="00565830"/>
    <w:rsid w:val="00565837"/>
    <w:rsid w:val="005659EB"/>
    <w:rsid w:val="0056703C"/>
    <w:rsid w:val="005671FE"/>
    <w:rsid w:val="0056749A"/>
    <w:rsid w:val="005674B6"/>
    <w:rsid w:val="00567A95"/>
    <w:rsid w:val="00567C61"/>
    <w:rsid w:val="00567FB4"/>
    <w:rsid w:val="005700BF"/>
    <w:rsid w:val="005705EA"/>
    <w:rsid w:val="005708C1"/>
    <w:rsid w:val="005708F2"/>
    <w:rsid w:val="00570EA3"/>
    <w:rsid w:val="00570F64"/>
    <w:rsid w:val="00570FA3"/>
    <w:rsid w:val="00571571"/>
    <w:rsid w:val="00571A23"/>
    <w:rsid w:val="00571CC0"/>
    <w:rsid w:val="00572032"/>
    <w:rsid w:val="00572561"/>
    <w:rsid w:val="0057257F"/>
    <w:rsid w:val="00572D3E"/>
    <w:rsid w:val="00572DB4"/>
    <w:rsid w:val="00573116"/>
    <w:rsid w:val="00573784"/>
    <w:rsid w:val="0057378E"/>
    <w:rsid w:val="00573969"/>
    <w:rsid w:val="00573D3D"/>
    <w:rsid w:val="00573E9D"/>
    <w:rsid w:val="005743C2"/>
    <w:rsid w:val="005745E9"/>
    <w:rsid w:val="0057469B"/>
    <w:rsid w:val="00574E94"/>
    <w:rsid w:val="00574E99"/>
    <w:rsid w:val="00574F47"/>
    <w:rsid w:val="005750F0"/>
    <w:rsid w:val="00575285"/>
    <w:rsid w:val="005752C6"/>
    <w:rsid w:val="005757FD"/>
    <w:rsid w:val="00575ED4"/>
    <w:rsid w:val="00575F4E"/>
    <w:rsid w:val="00576012"/>
    <w:rsid w:val="005763C8"/>
    <w:rsid w:val="005765A0"/>
    <w:rsid w:val="0057678B"/>
    <w:rsid w:val="005773E8"/>
    <w:rsid w:val="00577444"/>
    <w:rsid w:val="005778B9"/>
    <w:rsid w:val="00580458"/>
    <w:rsid w:val="005806A1"/>
    <w:rsid w:val="00580806"/>
    <w:rsid w:val="00580827"/>
    <w:rsid w:val="005808A1"/>
    <w:rsid w:val="00580933"/>
    <w:rsid w:val="0058124F"/>
    <w:rsid w:val="00581D28"/>
    <w:rsid w:val="00581F06"/>
    <w:rsid w:val="00582FD4"/>
    <w:rsid w:val="0058340C"/>
    <w:rsid w:val="0058352B"/>
    <w:rsid w:val="00583BE8"/>
    <w:rsid w:val="005845A7"/>
    <w:rsid w:val="00585A8E"/>
    <w:rsid w:val="00586312"/>
    <w:rsid w:val="005867EF"/>
    <w:rsid w:val="0058745E"/>
    <w:rsid w:val="00587673"/>
    <w:rsid w:val="00587EA5"/>
    <w:rsid w:val="00590847"/>
    <w:rsid w:val="00590965"/>
    <w:rsid w:val="00590D25"/>
    <w:rsid w:val="00590E3F"/>
    <w:rsid w:val="0059124D"/>
    <w:rsid w:val="00591DEC"/>
    <w:rsid w:val="00591F3D"/>
    <w:rsid w:val="005927AA"/>
    <w:rsid w:val="00593196"/>
    <w:rsid w:val="00593551"/>
    <w:rsid w:val="00593614"/>
    <w:rsid w:val="00593B88"/>
    <w:rsid w:val="005943ED"/>
    <w:rsid w:val="005947EE"/>
    <w:rsid w:val="00594B49"/>
    <w:rsid w:val="00595043"/>
    <w:rsid w:val="00595334"/>
    <w:rsid w:val="00595617"/>
    <w:rsid w:val="0059573A"/>
    <w:rsid w:val="005959E2"/>
    <w:rsid w:val="005963F2"/>
    <w:rsid w:val="00596923"/>
    <w:rsid w:val="00596F20"/>
    <w:rsid w:val="005973B1"/>
    <w:rsid w:val="00597A8D"/>
    <w:rsid w:val="00597B07"/>
    <w:rsid w:val="00597F58"/>
    <w:rsid w:val="005A00AC"/>
    <w:rsid w:val="005A01C2"/>
    <w:rsid w:val="005A0232"/>
    <w:rsid w:val="005A031B"/>
    <w:rsid w:val="005A0574"/>
    <w:rsid w:val="005A0BE2"/>
    <w:rsid w:val="005A10A2"/>
    <w:rsid w:val="005A10FC"/>
    <w:rsid w:val="005A167C"/>
    <w:rsid w:val="005A19C3"/>
    <w:rsid w:val="005A2219"/>
    <w:rsid w:val="005A260B"/>
    <w:rsid w:val="005A26EE"/>
    <w:rsid w:val="005A2900"/>
    <w:rsid w:val="005A384D"/>
    <w:rsid w:val="005A3A8F"/>
    <w:rsid w:val="005A3F80"/>
    <w:rsid w:val="005A4298"/>
    <w:rsid w:val="005A4398"/>
    <w:rsid w:val="005A4729"/>
    <w:rsid w:val="005A4B3B"/>
    <w:rsid w:val="005A5852"/>
    <w:rsid w:val="005A5F37"/>
    <w:rsid w:val="005A65B2"/>
    <w:rsid w:val="005A6ABC"/>
    <w:rsid w:val="005A6AEC"/>
    <w:rsid w:val="005A7160"/>
    <w:rsid w:val="005A7222"/>
    <w:rsid w:val="005A78AC"/>
    <w:rsid w:val="005B06B3"/>
    <w:rsid w:val="005B072B"/>
    <w:rsid w:val="005B0991"/>
    <w:rsid w:val="005B0F43"/>
    <w:rsid w:val="005B1082"/>
    <w:rsid w:val="005B1841"/>
    <w:rsid w:val="005B1CE2"/>
    <w:rsid w:val="005B1E65"/>
    <w:rsid w:val="005B262D"/>
    <w:rsid w:val="005B2741"/>
    <w:rsid w:val="005B2CD1"/>
    <w:rsid w:val="005B2F7E"/>
    <w:rsid w:val="005B3367"/>
    <w:rsid w:val="005B34E1"/>
    <w:rsid w:val="005B3A40"/>
    <w:rsid w:val="005B3B18"/>
    <w:rsid w:val="005B3C81"/>
    <w:rsid w:val="005B3E25"/>
    <w:rsid w:val="005B45C4"/>
    <w:rsid w:val="005B468B"/>
    <w:rsid w:val="005B4B48"/>
    <w:rsid w:val="005B4CAB"/>
    <w:rsid w:val="005B50DE"/>
    <w:rsid w:val="005B5158"/>
    <w:rsid w:val="005B51E7"/>
    <w:rsid w:val="005B5CCE"/>
    <w:rsid w:val="005B5DD2"/>
    <w:rsid w:val="005B66C7"/>
    <w:rsid w:val="005B6720"/>
    <w:rsid w:val="005B6E74"/>
    <w:rsid w:val="005B7549"/>
    <w:rsid w:val="005B7C16"/>
    <w:rsid w:val="005C0323"/>
    <w:rsid w:val="005C0B03"/>
    <w:rsid w:val="005C0F01"/>
    <w:rsid w:val="005C133D"/>
    <w:rsid w:val="005C16CA"/>
    <w:rsid w:val="005C1859"/>
    <w:rsid w:val="005C1B6F"/>
    <w:rsid w:val="005C1C9A"/>
    <w:rsid w:val="005C1E93"/>
    <w:rsid w:val="005C3004"/>
    <w:rsid w:val="005C32AF"/>
    <w:rsid w:val="005C37A3"/>
    <w:rsid w:val="005C3CCB"/>
    <w:rsid w:val="005C5022"/>
    <w:rsid w:val="005C54B5"/>
    <w:rsid w:val="005C5B69"/>
    <w:rsid w:val="005C5E69"/>
    <w:rsid w:val="005C621A"/>
    <w:rsid w:val="005C6805"/>
    <w:rsid w:val="005C6F5F"/>
    <w:rsid w:val="005C706D"/>
    <w:rsid w:val="005C7CD5"/>
    <w:rsid w:val="005D0001"/>
    <w:rsid w:val="005D01CC"/>
    <w:rsid w:val="005D03F3"/>
    <w:rsid w:val="005D0571"/>
    <w:rsid w:val="005D1072"/>
    <w:rsid w:val="005D1805"/>
    <w:rsid w:val="005D2D38"/>
    <w:rsid w:val="005D3000"/>
    <w:rsid w:val="005D3096"/>
    <w:rsid w:val="005D30CA"/>
    <w:rsid w:val="005D38BB"/>
    <w:rsid w:val="005D3CD5"/>
    <w:rsid w:val="005D40EA"/>
    <w:rsid w:val="005D44E0"/>
    <w:rsid w:val="005D46B0"/>
    <w:rsid w:val="005D4B6D"/>
    <w:rsid w:val="005D4E97"/>
    <w:rsid w:val="005D4E98"/>
    <w:rsid w:val="005D4F5F"/>
    <w:rsid w:val="005D515F"/>
    <w:rsid w:val="005D5759"/>
    <w:rsid w:val="005D5BD2"/>
    <w:rsid w:val="005D6188"/>
    <w:rsid w:val="005D6EDE"/>
    <w:rsid w:val="005D7EFA"/>
    <w:rsid w:val="005E01E4"/>
    <w:rsid w:val="005E020F"/>
    <w:rsid w:val="005E06FE"/>
    <w:rsid w:val="005E081C"/>
    <w:rsid w:val="005E0965"/>
    <w:rsid w:val="005E0ED2"/>
    <w:rsid w:val="005E15F0"/>
    <w:rsid w:val="005E1A01"/>
    <w:rsid w:val="005E1AF3"/>
    <w:rsid w:val="005E1CE0"/>
    <w:rsid w:val="005E1E75"/>
    <w:rsid w:val="005E21BE"/>
    <w:rsid w:val="005E2549"/>
    <w:rsid w:val="005E276B"/>
    <w:rsid w:val="005E2944"/>
    <w:rsid w:val="005E2BC3"/>
    <w:rsid w:val="005E2C4A"/>
    <w:rsid w:val="005E30DF"/>
    <w:rsid w:val="005E3ACA"/>
    <w:rsid w:val="005E3DAB"/>
    <w:rsid w:val="005E4002"/>
    <w:rsid w:val="005E4102"/>
    <w:rsid w:val="005E43D3"/>
    <w:rsid w:val="005E497E"/>
    <w:rsid w:val="005E4B7C"/>
    <w:rsid w:val="005E539B"/>
    <w:rsid w:val="005E5619"/>
    <w:rsid w:val="005E5CE3"/>
    <w:rsid w:val="005E62EB"/>
    <w:rsid w:val="005E632D"/>
    <w:rsid w:val="005E63A7"/>
    <w:rsid w:val="005E64D6"/>
    <w:rsid w:val="005E6DFB"/>
    <w:rsid w:val="005F026C"/>
    <w:rsid w:val="005F044E"/>
    <w:rsid w:val="005F0915"/>
    <w:rsid w:val="005F0A4E"/>
    <w:rsid w:val="005F11EC"/>
    <w:rsid w:val="005F1DEB"/>
    <w:rsid w:val="005F223D"/>
    <w:rsid w:val="005F22CA"/>
    <w:rsid w:val="005F2356"/>
    <w:rsid w:val="005F23C1"/>
    <w:rsid w:val="005F2A05"/>
    <w:rsid w:val="005F2A70"/>
    <w:rsid w:val="005F3103"/>
    <w:rsid w:val="005F337B"/>
    <w:rsid w:val="005F356A"/>
    <w:rsid w:val="005F3604"/>
    <w:rsid w:val="005F3C0A"/>
    <w:rsid w:val="005F3C7A"/>
    <w:rsid w:val="005F3E85"/>
    <w:rsid w:val="005F418A"/>
    <w:rsid w:val="005F4D13"/>
    <w:rsid w:val="005F7217"/>
    <w:rsid w:val="005F7335"/>
    <w:rsid w:val="005F7934"/>
    <w:rsid w:val="005F7B1A"/>
    <w:rsid w:val="005F7B2B"/>
    <w:rsid w:val="005F7B92"/>
    <w:rsid w:val="005F7CFC"/>
    <w:rsid w:val="0060097F"/>
    <w:rsid w:val="00600B62"/>
    <w:rsid w:val="00600D91"/>
    <w:rsid w:val="0060126E"/>
    <w:rsid w:val="00601442"/>
    <w:rsid w:val="006016B0"/>
    <w:rsid w:val="006016E0"/>
    <w:rsid w:val="00601F16"/>
    <w:rsid w:val="00602073"/>
    <w:rsid w:val="006022B5"/>
    <w:rsid w:val="006024CE"/>
    <w:rsid w:val="00602702"/>
    <w:rsid w:val="006027E4"/>
    <w:rsid w:val="006027F1"/>
    <w:rsid w:val="00602C64"/>
    <w:rsid w:val="00603145"/>
    <w:rsid w:val="0060326E"/>
    <w:rsid w:val="006032CA"/>
    <w:rsid w:val="00603526"/>
    <w:rsid w:val="006041B8"/>
    <w:rsid w:val="00604667"/>
    <w:rsid w:val="0060476E"/>
    <w:rsid w:val="00604FC2"/>
    <w:rsid w:val="006056A4"/>
    <w:rsid w:val="0060577C"/>
    <w:rsid w:val="00605AC0"/>
    <w:rsid w:val="00605D6E"/>
    <w:rsid w:val="00605F80"/>
    <w:rsid w:val="006066A1"/>
    <w:rsid w:val="00606CE1"/>
    <w:rsid w:val="00606F8F"/>
    <w:rsid w:val="00607241"/>
    <w:rsid w:val="00607333"/>
    <w:rsid w:val="00607580"/>
    <w:rsid w:val="00607DB2"/>
    <w:rsid w:val="0061012F"/>
    <w:rsid w:val="00610CCC"/>
    <w:rsid w:val="00610EF1"/>
    <w:rsid w:val="00610F98"/>
    <w:rsid w:val="006119AC"/>
    <w:rsid w:val="00611D7B"/>
    <w:rsid w:val="0061212E"/>
    <w:rsid w:val="00612547"/>
    <w:rsid w:val="00612DEA"/>
    <w:rsid w:val="0061353B"/>
    <w:rsid w:val="006137FB"/>
    <w:rsid w:val="00613A75"/>
    <w:rsid w:val="00613C7F"/>
    <w:rsid w:val="00613D30"/>
    <w:rsid w:val="00613DB5"/>
    <w:rsid w:val="00613F6B"/>
    <w:rsid w:val="006154DF"/>
    <w:rsid w:val="006155A6"/>
    <w:rsid w:val="00615753"/>
    <w:rsid w:val="00615EFF"/>
    <w:rsid w:val="006165AF"/>
    <w:rsid w:val="00616723"/>
    <w:rsid w:val="00616C96"/>
    <w:rsid w:val="00616F9A"/>
    <w:rsid w:val="006179CD"/>
    <w:rsid w:val="00620309"/>
    <w:rsid w:val="00620857"/>
    <w:rsid w:val="006208EC"/>
    <w:rsid w:val="006210C1"/>
    <w:rsid w:val="0062120E"/>
    <w:rsid w:val="0062131B"/>
    <w:rsid w:val="0062134C"/>
    <w:rsid w:val="006215CB"/>
    <w:rsid w:val="0062181E"/>
    <w:rsid w:val="00621DCE"/>
    <w:rsid w:val="00621FD7"/>
    <w:rsid w:val="0062212D"/>
    <w:rsid w:val="00622969"/>
    <w:rsid w:val="00622A47"/>
    <w:rsid w:val="00622B62"/>
    <w:rsid w:val="00622DCC"/>
    <w:rsid w:val="00622F25"/>
    <w:rsid w:val="006231AD"/>
    <w:rsid w:val="006231BA"/>
    <w:rsid w:val="006238CC"/>
    <w:rsid w:val="00623B17"/>
    <w:rsid w:val="00623DAA"/>
    <w:rsid w:val="006241D0"/>
    <w:rsid w:val="0062474A"/>
    <w:rsid w:val="0062481A"/>
    <w:rsid w:val="006249A4"/>
    <w:rsid w:val="006249D7"/>
    <w:rsid w:val="00624E49"/>
    <w:rsid w:val="00625147"/>
    <w:rsid w:val="00625305"/>
    <w:rsid w:val="0062575F"/>
    <w:rsid w:val="00625AF3"/>
    <w:rsid w:val="00625C77"/>
    <w:rsid w:val="00626443"/>
    <w:rsid w:val="0062645F"/>
    <w:rsid w:val="00626D1E"/>
    <w:rsid w:val="00627005"/>
    <w:rsid w:val="00627165"/>
    <w:rsid w:val="0062742A"/>
    <w:rsid w:val="00627437"/>
    <w:rsid w:val="00627EAA"/>
    <w:rsid w:val="00630AED"/>
    <w:rsid w:val="00630EEA"/>
    <w:rsid w:val="00630F58"/>
    <w:rsid w:val="0063114F"/>
    <w:rsid w:val="00631220"/>
    <w:rsid w:val="006318C2"/>
    <w:rsid w:val="006321A6"/>
    <w:rsid w:val="006325B9"/>
    <w:rsid w:val="0063271C"/>
    <w:rsid w:val="006327A2"/>
    <w:rsid w:val="0063290B"/>
    <w:rsid w:val="006329F7"/>
    <w:rsid w:val="00632D4E"/>
    <w:rsid w:val="00633500"/>
    <w:rsid w:val="00633B96"/>
    <w:rsid w:val="0063474A"/>
    <w:rsid w:val="00634769"/>
    <w:rsid w:val="00634B81"/>
    <w:rsid w:val="00634DBD"/>
    <w:rsid w:val="00635124"/>
    <w:rsid w:val="006353E6"/>
    <w:rsid w:val="00635494"/>
    <w:rsid w:val="00635511"/>
    <w:rsid w:val="006355A0"/>
    <w:rsid w:val="00635A2E"/>
    <w:rsid w:val="00635CDE"/>
    <w:rsid w:val="00635DF2"/>
    <w:rsid w:val="00635E51"/>
    <w:rsid w:val="00636806"/>
    <w:rsid w:val="006369C2"/>
    <w:rsid w:val="00636E05"/>
    <w:rsid w:val="00637464"/>
    <w:rsid w:val="00637BA5"/>
    <w:rsid w:val="00640037"/>
    <w:rsid w:val="006401B2"/>
    <w:rsid w:val="00640A47"/>
    <w:rsid w:val="00641612"/>
    <w:rsid w:val="00641840"/>
    <w:rsid w:val="00641CE0"/>
    <w:rsid w:val="00641D47"/>
    <w:rsid w:val="00642107"/>
    <w:rsid w:val="00642502"/>
    <w:rsid w:val="006446AA"/>
    <w:rsid w:val="00645807"/>
    <w:rsid w:val="00645D6B"/>
    <w:rsid w:val="006461A0"/>
    <w:rsid w:val="006466FF"/>
    <w:rsid w:val="00646C67"/>
    <w:rsid w:val="00646C9C"/>
    <w:rsid w:val="00646DDA"/>
    <w:rsid w:val="0064729B"/>
    <w:rsid w:val="00650B52"/>
    <w:rsid w:val="00650F57"/>
    <w:rsid w:val="00651053"/>
    <w:rsid w:val="006510E3"/>
    <w:rsid w:val="0065110E"/>
    <w:rsid w:val="0065156E"/>
    <w:rsid w:val="006516C1"/>
    <w:rsid w:val="00651ADE"/>
    <w:rsid w:val="00651C03"/>
    <w:rsid w:val="00651C45"/>
    <w:rsid w:val="00651FD6"/>
    <w:rsid w:val="0065215A"/>
    <w:rsid w:val="00652378"/>
    <w:rsid w:val="006523A4"/>
    <w:rsid w:val="0065246F"/>
    <w:rsid w:val="006525EF"/>
    <w:rsid w:val="00652A8A"/>
    <w:rsid w:val="00652F9D"/>
    <w:rsid w:val="00653054"/>
    <w:rsid w:val="006533FF"/>
    <w:rsid w:val="00653AF2"/>
    <w:rsid w:val="00654B0B"/>
    <w:rsid w:val="00654BAC"/>
    <w:rsid w:val="0065575F"/>
    <w:rsid w:val="00655A27"/>
    <w:rsid w:val="00656002"/>
    <w:rsid w:val="00656008"/>
    <w:rsid w:val="006560DD"/>
    <w:rsid w:val="0065679F"/>
    <w:rsid w:val="00656A75"/>
    <w:rsid w:val="00656C29"/>
    <w:rsid w:val="00656DA2"/>
    <w:rsid w:val="006573C1"/>
    <w:rsid w:val="006577C3"/>
    <w:rsid w:val="006600AB"/>
    <w:rsid w:val="006600F7"/>
    <w:rsid w:val="006607D5"/>
    <w:rsid w:val="00660C72"/>
    <w:rsid w:val="006610FD"/>
    <w:rsid w:val="0066178C"/>
    <w:rsid w:val="006618DA"/>
    <w:rsid w:val="00661AF0"/>
    <w:rsid w:val="00661B0C"/>
    <w:rsid w:val="00661B8A"/>
    <w:rsid w:val="0066244E"/>
    <w:rsid w:val="00662713"/>
    <w:rsid w:val="006629E2"/>
    <w:rsid w:val="00662A12"/>
    <w:rsid w:val="00662CAB"/>
    <w:rsid w:val="00663AA2"/>
    <w:rsid w:val="00663C08"/>
    <w:rsid w:val="00663C11"/>
    <w:rsid w:val="00663C61"/>
    <w:rsid w:val="00663CB5"/>
    <w:rsid w:val="00663DD4"/>
    <w:rsid w:val="00663FD3"/>
    <w:rsid w:val="00664074"/>
    <w:rsid w:val="006647AF"/>
    <w:rsid w:val="00664805"/>
    <w:rsid w:val="00664EE8"/>
    <w:rsid w:val="00665172"/>
    <w:rsid w:val="006653FF"/>
    <w:rsid w:val="00665919"/>
    <w:rsid w:val="00665D22"/>
    <w:rsid w:val="00665E52"/>
    <w:rsid w:val="00665E6F"/>
    <w:rsid w:val="00665FAF"/>
    <w:rsid w:val="00666201"/>
    <w:rsid w:val="00666262"/>
    <w:rsid w:val="00666669"/>
    <w:rsid w:val="006668B7"/>
    <w:rsid w:val="00666A28"/>
    <w:rsid w:val="006672D4"/>
    <w:rsid w:val="00667BAB"/>
    <w:rsid w:val="00667F67"/>
    <w:rsid w:val="006703AC"/>
    <w:rsid w:val="00671A93"/>
    <w:rsid w:val="00672112"/>
    <w:rsid w:val="006730CE"/>
    <w:rsid w:val="00673F89"/>
    <w:rsid w:val="006741BC"/>
    <w:rsid w:val="00674420"/>
    <w:rsid w:val="00674C5E"/>
    <w:rsid w:val="00675391"/>
    <w:rsid w:val="006756E5"/>
    <w:rsid w:val="006758F3"/>
    <w:rsid w:val="00675F57"/>
    <w:rsid w:val="006760EE"/>
    <w:rsid w:val="00676F95"/>
    <w:rsid w:val="006775E2"/>
    <w:rsid w:val="00677756"/>
    <w:rsid w:val="006778A3"/>
    <w:rsid w:val="00677962"/>
    <w:rsid w:val="006800AE"/>
    <w:rsid w:val="00680F8D"/>
    <w:rsid w:val="006810FC"/>
    <w:rsid w:val="00681209"/>
    <w:rsid w:val="00681527"/>
    <w:rsid w:val="006816D5"/>
    <w:rsid w:val="00681C26"/>
    <w:rsid w:val="00682624"/>
    <w:rsid w:val="00682D34"/>
    <w:rsid w:val="006833D6"/>
    <w:rsid w:val="0068354B"/>
    <w:rsid w:val="006841BE"/>
    <w:rsid w:val="00684605"/>
    <w:rsid w:val="006847CC"/>
    <w:rsid w:val="00684976"/>
    <w:rsid w:val="00684D89"/>
    <w:rsid w:val="0068513B"/>
    <w:rsid w:val="006851AC"/>
    <w:rsid w:val="006853BD"/>
    <w:rsid w:val="0068551D"/>
    <w:rsid w:val="00685F5A"/>
    <w:rsid w:val="00685FE3"/>
    <w:rsid w:val="00686140"/>
    <w:rsid w:val="0068634D"/>
    <w:rsid w:val="00686B17"/>
    <w:rsid w:val="00687172"/>
    <w:rsid w:val="0068739E"/>
    <w:rsid w:val="006873B7"/>
    <w:rsid w:val="00687D5C"/>
    <w:rsid w:val="00687DCB"/>
    <w:rsid w:val="006909DF"/>
    <w:rsid w:val="00690C53"/>
    <w:rsid w:val="00690CFF"/>
    <w:rsid w:val="006910B9"/>
    <w:rsid w:val="00691B8E"/>
    <w:rsid w:val="00692288"/>
    <w:rsid w:val="006925DE"/>
    <w:rsid w:val="0069269C"/>
    <w:rsid w:val="00693BA6"/>
    <w:rsid w:val="00693D51"/>
    <w:rsid w:val="00694204"/>
    <w:rsid w:val="00694302"/>
    <w:rsid w:val="00694375"/>
    <w:rsid w:val="00694442"/>
    <w:rsid w:val="00694740"/>
    <w:rsid w:val="00694976"/>
    <w:rsid w:val="0069524A"/>
    <w:rsid w:val="00695302"/>
    <w:rsid w:val="0069541C"/>
    <w:rsid w:val="0069550E"/>
    <w:rsid w:val="00695642"/>
    <w:rsid w:val="006956C4"/>
    <w:rsid w:val="00695B55"/>
    <w:rsid w:val="00695B7D"/>
    <w:rsid w:val="00695FDB"/>
    <w:rsid w:val="006968AF"/>
    <w:rsid w:val="00696F75"/>
    <w:rsid w:val="00697079"/>
    <w:rsid w:val="0069713B"/>
    <w:rsid w:val="00697642"/>
    <w:rsid w:val="00697801"/>
    <w:rsid w:val="00697862"/>
    <w:rsid w:val="00697867"/>
    <w:rsid w:val="006A0000"/>
    <w:rsid w:val="006A0738"/>
    <w:rsid w:val="006A0DD7"/>
    <w:rsid w:val="006A15EF"/>
    <w:rsid w:val="006A18D7"/>
    <w:rsid w:val="006A18E1"/>
    <w:rsid w:val="006A1D33"/>
    <w:rsid w:val="006A1E6B"/>
    <w:rsid w:val="006A2021"/>
    <w:rsid w:val="006A228A"/>
    <w:rsid w:val="006A3143"/>
    <w:rsid w:val="006A34D9"/>
    <w:rsid w:val="006A35ED"/>
    <w:rsid w:val="006A35F0"/>
    <w:rsid w:val="006A3CAD"/>
    <w:rsid w:val="006A3CF5"/>
    <w:rsid w:val="006A430D"/>
    <w:rsid w:val="006A45F5"/>
    <w:rsid w:val="006A50C0"/>
    <w:rsid w:val="006A5A47"/>
    <w:rsid w:val="006A5BD4"/>
    <w:rsid w:val="006A5F20"/>
    <w:rsid w:val="006A62EE"/>
    <w:rsid w:val="006A63EC"/>
    <w:rsid w:val="006A644C"/>
    <w:rsid w:val="006A65D6"/>
    <w:rsid w:val="006A7300"/>
    <w:rsid w:val="006A7818"/>
    <w:rsid w:val="006A784C"/>
    <w:rsid w:val="006A7AE3"/>
    <w:rsid w:val="006A7E98"/>
    <w:rsid w:val="006B03EB"/>
    <w:rsid w:val="006B0597"/>
    <w:rsid w:val="006B07D2"/>
    <w:rsid w:val="006B0BA7"/>
    <w:rsid w:val="006B0EC0"/>
    <w:rsid w:val="006B1088"/>
    <w:rsid w:val="006B132C"/>
    <w:rsid w:val="006B14BA"/>
    <w:rsid w:val="006B16B1"/>
    <w:rsid w:val="006B1986"/>
    <w:rsid w:val="006B1BDF"/>
    <w:rsid w:val="006B1D8A"/>
    <w:rsid w:val="006B1DBC"/>
    <w:rsid w:val="006B1E90"/>
    <w:rsid w:val="006B29A6"/>
    <w:rsid w:val="006B2F6E"/>
    <w:rsid w:val="006B3500"/>
    <w:rsid w:val="006B360C"/>
    <w:rsid w:val="006B366E"/>
    <w:rsid w:val="006B3AA2"/>
    <w:rsid w:val="006B3D47"/>
    <w:rsid w:val="006B3EF2"/>
    <w:rsid w:val="006B4433"/>
    <w:rsid w:val="006B5998"/>
    <w:rsid w:val="006B5CCF"/>
    <w:rsid w:val="006B5D0A"/>
    <w:rsid w:val="006B5DC2"/>
    <w:rsid w:val="006B63C3"/>
    <w:rsid w:val="006B6752"/>
    <w:rsid w:val="006B691F"/>
    <w:rsid w:val="006B6C08"/>
    <w:rsid w:val="006B6E6E"/>
    <w:rsid w:val="006B705D"/>
    <w:rsid w:val="006B71A9"/>
    <w:rsid w:val="006B72EE"/>
    <w:rsid w:val="006B73CC"/>
    <w:rsid w:val="006B7744"/>
    <w:rsid w:val="006B7953"/>
    <w:rsid w:val="006B7969"/>
    <w:rsid w:val="006B7AD3"/>
    <w:rsid w:val="006C0D09"/>
    <w:rsid w:val="006C0FDF"/>
    <w:rsid w:val="006C1A3C"/>
    <w:rsid w:val="006C22AB"/>
    <w:rsid w:val="006C3407"/>
    <w:rsid w:val="006C3460"/>
    <w:rsid w:val="006C3639"/>
    <w:rsid w:val="006C36F7"/>
    <w:rsid w:val="006C39D0"/>
    <w:rsid w:val="006C3DB5"/>
    <w:rsid w:val="006C3F71"/>
    <w:rsid w:val="006C4082"/>
    <w:rsid w:val="006C40B9"/>
    <w:rsid w:val="006C41E3"/>
    <w:rsid w:val="006C427A"/>
    <w:rsid w:val="006C441C"/>
    <w:rsid w:val="006C45FF"/>
    <w:rsid w:val="006C4709"/>
    <w:rsid w:val="006C4C54"/>
    <w:rsid w:val="006C5112"/>
    <w:rsid w:val="006C550A"/>
    <w:rsid w:val="006C55D6"/>
    <w:rsid w:val="006C5926"/>
    <w:rsid w:val="006C67BC"/>
    <w:rsid w:val="006C687A"/>
    <w:rsid w:val="006C7124"/>
    <w:rsid w:val="006C7126"/>
    <w:rsid w:val="006C76C4"/>
    <w:rsid w:val="006C79DF"/>
    <w:rsid w:val="006C7F2F"/>
    <w:rsid w:val="006D0EC3"/>
    <w:rsid w:val="006D11A7"/>
    <w:rsid w:val="006D1408"/>
    <w:rsid w:val="006D141C"/>
    <w:rsid w:val="006D1487"/>
    <w:rsid w:val="006D16B7"/>
    <w:rsid w:val="006D1702"/>
    <w:rsid w:val="006D1791"/>
    <w:rsid w:val="006D190E"/>
    <w:rsid w:val="006D1950"/>
    <w:rsid w:val="006D1D09"/>
    <w:rsid w:val="006D24EA"/>
    <w:rsid w:val="006D3373"/>
    <w:rsid w:val="006D354B"/>
    <w:rsid w:val="006D35E0"/>
    <w:rsid w:val="006D3744"/>
    <w:rsid w:val="006D3B04"/>
    <w:rsid w:val="006D3B56"/>
    <w:rsid w:val="006D3E59"/>
    <w:rsid w:val="006D40EE"/>
    <w:rsid w:val="006D41C7"/>
    <w:rsid w:val="006D44C1"/>
    <w:rsid w:val="006D45DE"/>
    <w:rsid w:val="006D4621"/>
    <w:rsid w:val="006D4B17"/>
    <w:rsid w:val="006D4DBC"/>
    <w:rsid w:val="006D504A"/>
    <w:rsid w:val="006D58D1"/>
    <w:rsid w:val="006D5DED"/>
    <w:rsid w:val="006D5F90"/>
    <w:rsid w:val="006D5FDD"/>
    <w:rsid w:val="006D676B"/>
    <w:rsid w:val="006D67CF"/>
    <w:rsid w:val="006D6E08"/>
    <w:rsid w:val="006E0521"/>
    <w:rsid w:val="006E07FC"/>
    <w:rsid w:val="006E0BEC"/>
    <w:rsid w:val="006E0DAE"/>
    <w:rsid w:val="006E1727"/>
    <w:rsid w:val="006E1E0C"/>
    <w:rsid w:val="006E1FC9"/>
    <w:rsid w:val="006E23F0"/>
    <w:rsid w:val="006E267D"/>
    <w:rsid w:val="006E3E7D"/>
    <w:rsid w:val="006E45EA"/>
    <w:rsid w:val="006E4CEB"/>
    <w:rsid w:val="006E584A"/>
    <w:rsid w:val="006E5CE6"/>
    <w:rsid w:val="006E6537"/>
    <w:rsid w:val="006E673F"/>
    <w:rsid w:val="006E6A76"/>
    <w:rsid w:val="006E6EC4"/>
    <w:rsid w:val="006E72B9"/>
    <w:rsid w:val="006E7511"/>
    <w:rsid w:val="006E7601"/>
    <w:rsid w:val="006E7634"/>
    <w:rsid w:val="006E76DF"/>
    <w:rsid w:val="006F082D"/>
    <w:rsid w:val="006F0930"/>
    <w:rsid w:val="006F0C42"/>
    <w:rsid w:val="006F1939"/>
    <w:rsid w:val="006F19D2"/>
    <w:rsid w:val="006F1A6E"/>
    <w:rsid w:val="006F1C88"/>
    <w:rsid w:val="006F1DF6"/>
    <w:rsid w:val="006F2074"/>
    <w:rsid w:val="006F20F1"/>
    <w:rsid w:val="006F2342"/>
    <w:rsid w:val="006F341C"/>
    <w:rsid w:val="006F36F3"/>
    <w:rsid w:val="006F3776"/>
    <w:rsid w:val="006F379B"/>
    <w:rsid w:val="006F3DCF"/>
    <w:rsid w:val="006F4075"/>
    <w:rsid w:val="006F4275"/>
    <w:rsid w:val="006F4C44"/>
    <w:rsid w:val="006F4C98"/>
    <w:rsid w:val="006F52F4"/>
    <w:rsid w:val="006F57A2"/>
    <w:rsid w:val="006F5866"/>
    <w:rsid w:val="006F63B6"/>
    <w:rsid w:val="006F66F7"/>
    <w:rsid w:val="006F74F6"/>
    <w:rsid w:val="006F7937"/>
    <w:rsid w:val="006F7BA4"/>
    <w:rsid w:val="006F7D1B"/>
    <w:rsid w:val="006F7F71"/>
    <w:rsid w:val="007003CF"/>
    <w:rsid w:val="00700468"/>
    <w:rsid w:val="00700AA5"/>
    <w:rsid w:val="00700BB1"/>
    <w:rsid w:val="00700BFC"/>
    <w:rsid w:val="00700F49"/>
    <w:rsid w:val="0070147D"/>
    <w:rsid w:val="00701B2D"/>
    <w:rsid w:val="00701B4C"/>
    <w:rsid w:val="00701BB5"/>
    <w:rsid w:val="007021BD"/>
    <w:rsid w:val="007022CB"/>
    <w:rsid w:val="0070294E"/>
    <w:rsid w:val="00702D7F"/>
    <w:rsid w:val="00702EDA"/>
    <w:rsid w:val="00703630"/>
    <w:rsid w:val="00703B91"/>
    <w:rsid w:val="00703C54"/>
    <w:rsid w:val="00703DE7"/>
    <w:rsid w:val="0070533C"/>
    <w:rsid w:val="0070588E"/>
    <w:rsid w:val="00705A1D"/>
    <w:rsid w:val="00705A7D"/>
    <w:rsid w:val="00707181"/>
    <w:rsid w:val="0070722F"/>
    <w:rsid w:val="00707897"/>
    <w:rsid w:val="007078B1"/>
    <w:rsid w:val="00707A08"/>
    <w:rsid w:val="00707F5B"/>
    <w:rsid w:val="007109C1"/>
    <w:rsid w:val="00710BF4"/>
    <w:rsid w:val="00710D92"/>
    <w:rsid w:val="00710F45"/>
    <w:rsid w:val="007118D3"/>
    <w:rsid w:val="007119FE"/>
    <w:rsid w:val="00711FCE"/>
    <w:rsid w:val="00712150"/>
    <w:rsid w:val="00712572"/>
    <w:rsid w:val="0071280B"/>
    <w:rsid w:val="00712CD3"/>
    <w:rsid w:val="00712D21"/>
    <w:rsid w:val="00713101"/>
    <w:rsid w:val="007131C8"/>
    <w:rsid w:val="007132B5"/>
    <w:rsid w:val="00713627"/>
    <w:rsid w:val="00713E15"/>
    <w:rsid w:val="00713E27"/>
    <w:rsid w:val="0071402D"/>
    <w:rsid w:val="0071464F"/>
    <w:rsid w:val="00714743"/>
    <w:rsid w:val="00714F4E"/>
    <w:rsid w:val="007152C1"/>
    <w:rsid w:val="007156B9"/>
    <w:rsid w:val="00715EA5"/>
    <w:rsid w:val="00715F1B"/>
    <w:rsid w:val="0071640F"/>
    <w:rsid w:val="007164B7"/>
    <w:rsid w:val="0071667F"/>
    <w:rsid w:val="00716960"/>
    <w:rsid w:val="007169CA"/>
    <w:rsid w:val="00717272"/>
    <w:rsid w:val="0071771A"/>
    <w:rsid w:val="00717752"/>
    <w:rsid w:val="007201D1"/>
    <w:rsid w:val="007201F1"/>
    <w:rsid w:val="00720220"/>
    <w:rsid w:val="00720955"/>
    <w:rsid w:val="00720AFA"/>
    <w:rsid w:val="00721195"/>
    <w:rsid w:val="0072119D"/>
    <w:rsid w:val="00721210"/>
    <w:rsid w:val="00721259"/>
    <w:rsid w:val="00721395"/>
    <w:rsid w:val="0072226C"/>
    <w:rsid w:val="007222D0"/>
    <w:rsid w:val="007222E1"/>
    <w:rsid w:val="00722389"/>
    <w:rsid w:val="00722456"/>
    <w:rsid w:val="00722BCB"/>
    <w:rsid w:val="007231E7"/>
    <w:rsid w:val="0072333A"/>
    <w:rsid w:val="0072368C"/>
    <w:rsid w:val="00723976"/>
    <w:rsid w:val="00723ADE"/>
    <w:rsid w:val="00724019"/>
    <w:rsid w:val="007240AA"/>
    <w:rsid w:val="007245F1"/>
    <w:rsid w:val="00725989"/>
    <w:rsid w:val="007259AA"/>
    <w:rsid w:val="00725A36"/>
    <w:rsid w:val="007260DE"/>
    <w:rsid w:val="0072675E"/>
    <w:rsid w:val="00726B01"/>
    <w:rsid w:val="00726C29"/>
    <w:rsid w:val="00726C3D"/>
    <w:rsid w:val="00726F76"/>
    <w:rsid w:val="0072701A"/>
    <w:rsid w:val="007303E3"/>
    <w:rsid w:val="007305CF"/>
    <w:rsid w:val="00730A36"/>
    <w:rsid w:val="00730F7E"/>
    <w:rsid w:val="00731ED5"/>
    <w:rsid w:val="007322D4"/>
    <w:rsid w:val="0073288D"/>
    <w:rsid w:val="00732DE2"/>
    <w:rsid w:val="007331FC"/>
    <w:rsid w:val="007338DB"/>
    <w:rsid w:val="00733989"/>
    <w:rsid w:val="00733B01"/>
    <w:rsid w:val="00733B56"/>
    <w:rsid w:val="0073426B"/>
    <w:rsid w:val="00734AF2"/>
    <w:rsid w:val="00734B1E"/>
    <w:rsid w:val="00734B5C"/>
    <w:rsid w:val="00734BE3"/>
    <w:rsid w:val="00734F79"/>
    <w:rsid w:val="007357F6"/>
    <w:rsid w:val="0073605D"/>
    <w:rsid w:val="0073675B"/>
    <w:rsid w:val="00736B40"/>
    <w:rsid w:val="00737C6E"/>
    <w:rsid w:val="00737CCC"/>
    <w:rsid w:val="00737EF3"/>
    <w:rsid w:val="00737FDA"/>
    <w:rsid w:val="00740070"/>
    <w:rsid w:val="00740556"/>
    <w:rsid w:val="00740D53"/>
    <w:rsid w:val="00741124"/>
    <w:rsid w:val="007411A5"/>
    <w:rsid w:val="00741699"/>
    <w:rsid w:val="0074200D"/>
    <w:rsid w:val="0074225B"/>
    <w:rsid w:val="0074260A"/>
    <w:rsid w:val="00742B82"/>
    <w:rsid w:val="0074322F"/>
    <w:rsid w:val="007432E4"/>
    <w:rsid w:val="0074337B"/>
    <w:rsid w:val="00743429"/>
    <w:rsid w:val="0074355B"/>
    <w:rsid w:val="00743FDA"/>
    <w:rsid w:val="0074443B"/>
    <w:rsid w:val="0074488B"/>
    <w:rsid w:val="007456BD"/>
    <w:rsid w:val="007459D0"/>
    <w:rsid w:val="00745C88"/>
    <w:rsid w:val="00745CAE"/>
    <w:rsid w:val="007462A0"/>
    <w:rsid w:val="0074669F"/>
    <w:rsid w:val="007466F8"/>
    <w:rsid w:val="00746858"/>
    <w:rsid w:val="00746D6D"/>
    <w:rsid w:val="007470FB"/>
    <w:rsid w:val="007473CC"/>
    <w:rsid w:val="00747779"/>
    <w:rsid w:val="00747BAF"/>
    <w:rsid w:val="00747D57"/>
    <w:rsid w:val="00747ED3"/>
    <w:rsid w:val="007502DE"/>
    <w:rsid w:val="00750543"/>
    <w:rsid w:val="0075063C"/>
    <w:rsid w:val="0075083B"/>
    <w:rsid w:val="007508BF"/>
    <w:rsid w:val="00750D03"/>
    <w:rsid w:val="007517F7"/>
    <w:rsid w:val="00751821"/>
    <w:rsid w:val="00751CE9"/>
    <w:rsid w:val="00751CFE"/>
    <w:rsid w:val="007520E8"/>
    <w:rsid w:val="0075217F"/>
    <w:rsid w:val="007530FD"/>
    <w:rsid w:val="007537B9"/>
    <w:rsid w:val="0075393F"/>
    <w:rsid w:val="00753950"/>
    <w:rsid w:val="00753AFC"/>
    <w:rsid w:val="00754BE3"/>
    <w:rsid w:val="007550C5"/>
    <w:rsid w:val="00755EEF"/>
    <w:rsid w:val="0075689F"/>
    <w:rsid w:val="007575F4"/>
    <w:rsid w:val="00757AED"/>
    <w:rsid w:val="0076067F"/>
    <w:rsid w:val="00760C70"/>
    <w:rsid w:val="00760D2D"/>
    <w:rsid w:val="00760E91"/>
    <w:rsid w:val="0076107C"/>
    <w:rsid w:val="007612C2"/>
    <w:rsid w:val="00761898"/>
    <w:rsid w:val="0076194E"/>
    <w:rsid w:val="00761B5C"/>
    <w:rsid w:val="00761D7E"/>
    <w:rsid w:val="00761EA6"/>
    <w:rsid w:val="00762044"/>
    <w:rsid w:val="00762BF3"/>
    <w:rsid w:val="00762D76"/>
    <w:rsid w:val="00762DE8"/>
    <w:rsid w:val="007632B2"/>
    <w:rsid w:val="00764285"/>
    <w:rsid w:val="00764A5A"/>
    <w:rsid w:val="00765325"/>
    <w:rsid w:val="00765D95"/>
    <w:rsid w:val="00765F95"/>
    <w:rsid w:val="00766D1F"/>
    <w:rsid w:val="00766FA8"/>
    <w:rsid w:val="00767575"/>
    <w:rsid w:val="00767863"/>
    <w:rsid w:val="007700BB"/>
    <w:rsid w:val="00770567"/>
    <w:rsid w:val="00770D1D"/>
    <w:rsid w:val="00771045"/>
    <w:rsid w:val="0077129F"/>
    <w:rsid w:val="00771512"/>
    <w:rsid w:val="00771833"/>
    <w:rsid w:val="00772115"/>
    <w:rsid w:val="007722C2"/>
    <w:rsid w:val="00772C0B"/>
    <w:rsid w:val="00772C8D"/>
    <w:rsid w:val="00772FF6"/>
    <w:rsid w:val="00773943"/>
    <w:rsid w:val="00773A15"/>
    <w:rsid w:val="00773AF5"/>
    <w:rsid w:val="00773B83"/>
    <w:rsid w:val="007744FD"/>
    <w:rsid w:val="00774A72"/>
    <w:rsid w:val="00775318"/>
    <w:rsid w:val="00775C50"/>
    <w:rsid w:val="00775DB0"/>
    <w:rsid w:val="007765CD"/>
    <w:rsid w:val="00776998"/>
    <w:rsid w:val="00776D3F"/>
    <w:rsid w:val="00776E3B"/>
    <w:rsid w:val="007776B3"/>
    <w:rsid w:val="0077777D"/>
    <w:rsid w:val="00777A91"/>
    <w:rsid w:val="00777DBB"/>
    <w:rsid w:val="00777FDE"/>
    <w:rsid w:val="007804FB"/>
    <w:rsid w:val="00780583"/>
    <w:rsid w:val="00780FC3"/>
    <w:rsid w:val="007811E5"/>
    <w:rsid w:val="00781BCD"/>
    <w:rsid w:val="00782518"/>
    <w:rsid w:val="00782685"/>
    <w:rsid w:val="007826B7"/>
    <w:rsid w:val="00782B00"/>
    <w:rsid w:val="00782FC6"/>
    <w:rsid w:val="007831A5"/>
    <w:rsid w:val="0078331E"/>
    <w:rsid w:val="0078374D"/>
    <w:rsid w:val="0078436B"/>
    <w:rsid w:val="007844F0"/>
    <w:rsid w:val="00784529"/>
    <w:rsid w:val="00784C57"/>
    <w:rsid w:val="0078544C"/>
    <w:rsid w:val="00785AC7"/>
    <w:rsid w:val="00786008"/>
    <w:rsid w:val="00786266"/>
    <w:rsid w:val="007862F5"/>
    <w:rsid w:val="007864C6"/>
    <w:rsid w:val="007867D2"/>
    <w:rsid w:val="00786CF3"/>
    <w:rsid w:val="00786F18"/>
    <w:rsid w:val="00787329"/>
    <w:rsid w:val="007874AB"/>
    <w:rsid w:val="00787721"/>
    <w:rsid w:val="00787A39"/>
    <w:rsid w:val="00787B2F"/>
    <w:rsid w:val="00790049"/>
    <w:rsid w:val="00790230"/>
    <w:rsid w:val="007906EE"/>
    <w:rsid w:val="0079074C"/>
    <w:rsid w:val="0079078D"/>
    <w:rsid w:val="00790A26"/>
    <w:rsid w:val="00790B95"/>
    <w:rsid w:val="00791022"/>
    <w:rsid w:val="00791167"/>
    <w:rsid w:val="007915DF"/>
    <w:rsid w:val="00791823"/>
    <w:rsid w:val="00791A59"/>
    <w:rsid w:val="00791AB5"/>
    <w:rsid w:val="007922E2"/>
    <w:rsid w:val="007929AF"/>
    <w:rsid w:val="00792E99"/>
    <w:rsid w:val="00793012"/>
    <w:rsid w:val="00793379"/>
    <w:rsid w:val="00793AF6"/>
    <w:rsid w:val="007941DC"/>
    <w:rsid w:val="007943B7"/>
    <w:rsid w:val="0079465B"/>
    <w:rsid w:val="00794834"/>
    <w:rsid w:val="007948E3"/>
    <w:rsid w:val="007949B6"/>
    <w:rsid w:val="00794BDA"/>
    <w:rsid w:val="00795496"/>
    <w:rsid w:val="007954EA"/>
    <w:rsid w:val="00795BED"/>
    <w:rsid w:val="00795EE6"/>
    <w:rsid w:val="0079626E"/>
    <w:rsid w:val="007966E4"/>
    <w:rsid w:val="00796BA6"/>
    <w:rsid w:val="00796F0C"/>
    <w:rsid w:val="00797066"/>
    <w:rsid w:val="00797173"/>
    <w:rsid w:val="007972FC"/>
    <w:rsid w:val="00797415"/>
    <w:rsid w:val="00797EA1"/>
    <w:rsid w:val="007A0140"/>
    <w:rsid w:val="007A04C5"/>
    <w:rsid w:val="007A0D7C"/>
    <w:rsid w:val="007A1486"/>
    <w:rsid w:val="007A14B4"/>
    <w:rsid w:val="007A1543"/>
    <w:rsid w:val="007A15BC"/>
    <w:rsid w:val="007A1E3D"/>
    <w:rsid w:val="007A24F7"/>
    <w:rsid w:val="007A2A2E"/>
    <w:rsid w:val="007A2D60"/>
    <w:rsid w:val="007A2DFE"/>
    <w:rsid w:val="007A308D"/>
    <w:rsid w:val="007A3557"/>
    <w:rsid w:val="007A3890"/>
    <w:rsid w:val="007A3BE4"/>
    <w:rsid w:val="007A3FBE"/>
    <w:rsid w:val="007A419F"/>
    <w:rsid w:val="007A41A9"/>
    <w:rsid w:val="007A4757"/>
    <w:rsid w:val="007A51B9"/>
    <w:rsid w:val="007A54B8"/>
    <w:rsid w:val="007A59BA"/>
    <w:rsid w:val="007A5A86"/>
    <w:rsid w:val="007A5C19"/>
    <w:rsid w:val="007A5CBE"/>
    <w:rsid w:val="007A60BB"/>
    <w:rsid w:val="007A647B"/>
    <w:rsid w:val="007A67CC"/>
    <w:rsid w:val="007A6E0D"/>
    <w:rsid w:val="007A74A7"/>
    <w:rsid w:val="007A77A0"/>
    <w:rsid w:val="007B016E"/>
    <w:rsid w:val="007B052A"/>
    <w:rsid w:val="007B0532"/>
    <w:rsid w:val="007B07A8"/>
    <w:rsid w:val="007B0972"/>
    <w:rsid w:val="007B10A2"/>
    <w:rsid w:val="007B1124"/>
    <w:rsid w:val="007B15B4"/>
    <w:rsid w:val="007B1A0E"/>
    <w:rsid w:val="007B1C64"/>
    <w:rsid w:val="007B1CE5"/>
    <w:rsid w:val="007B1E11"/>
    <w:rsid w:val="007B1F7E"/>
    <w:rsid w:val="007B2458"/>
    <w:rsid w:val="007B2C03"/>
    <w:rsid w:val="007B2D74"/>
    <w:rsid w:val="007B30A6"/>
    <w:rsid w:val="007B328E"/>
    <w:rsid w:val="007B32EF"/>
    <w:rsid w:val="007B3936"/>
    <w:rsid w:val="007B3BF4"/>
    <w:rsid w:val="007B3C6A"/>
    <w:rsid w:val="007B4049"/>
    <w:rsid w:val="007B451B"/>
    <w:rsid w:val="007B4E1E"/>
    <w:rsid w:val="007B5147"/>
    <w:rsid w:val="007B56D5"/>
    <w:rsid w:val="007B63AD"/>
    <w:rsid w:val="007B646A"/>
    <w:rsid w:val="007B6B9B"/>
    <w:rsid w:val="007B7F7D"/>
    <w:rsid w:val="007C05AD"/>
    <w:rsid w:val="007C06FE"/>
    <w:rsid w:val="007C09A7"/>
    <w:rsid w:val="007C0E93"/>
    <w:rsid w:val="007C109D"/>
    <w:rsid w:val="007C10A0"/>
    <w:rsid w:val="007C1538"/>
    <w:rsid w:val="007C195E"/>
    <w:rsid w:val="007C1E3B"/>
    <w:rsid w:val="007C22E9"/>
    <w:rsid w:val="007C231D"/>
    <w:rsid w:val="007C2952"/>
    <w:rsid w:val="007C2AF2"/>
    <w:rsid w:val="007C32AD"/>
    <w:rsid w:val="007C32BE"/>
    <w:rsid w:val="007C33EA"/>
    <w:rsid w:val="007C4138"/>
    <w:rsid w:val="007C51F5"/>
    <w:rsid w:val="007C555D"/>
    <w:rsid w:val="007C5D1D"/>
    <w:rsid w:val="007C5EDB"/>
    <w:rsid w:val="007C702E"/>
    <w:rsid w:val="007C7790"/>
    <w:rsid w:val="007C7795"/>
    <w:rsid w:val="007D0080"/>
    <w:rsid w:val="007D02F8"/>
    <w:rsid w:val="007D0906"/>
    <w:rsid w:val="007D0CED"/>
    <w:rsid w:val="007D0F40"/>
    <w:rsid w:val="007D1073"/>
    <w:rsid w:val="007D12BF"/>
    <w:rsid w:val="007D144E"/>
    <w:rsid w:val="007D1768"/>
    <w:rsid w:val="007D1C66"/>
    <w:rsid w:val="007D1F9E"/>
    <w:rsid w:val="007D2107"/>
    <w:rsid w:val="007D2391"/>
    <w:rsid w:val="007D288D"/>
    <w:rsid w:val="007D2D0E"/>
    <w:rsid w:val="007D2EDA"/>
    <w:rsid w:val="007D2F97"/>
    <w:rsid w:val="007D3914"/>
    <w:rsid w:val="007D468E"/>
    <w:rsid w:val="007D47EC"/>
    <w:rsid w:val="007D481E"/>
    <w:rsid w:val="007D49F0"/>
    <w:rsid w:val="007D4BF3"/>
    <w:rsid w:val="007D503A"/>
    <w:rsid w:val="007D54A1"/>
    <w:rsid w:val="007D5682"/>
    <w:rsid w:val="007D5697"/>
    <w:rsid w:val="007D5803"/>
    <w:rsid w:val="007D5891"/>
    <w:rsid w:val="007D5B5D"/>
    <w:rsid w:val="007D5F91"/>
    <w:rsid w:val="007D685B"/>
    <w:rsid w:val="007D689C"/>
    <w:rsid w:val="007D6932"/>
    <w:rsid w:val="007D78E0"/>
    <w:rsid w:val="007E03FD"/>
    <w:rsid w:val="007E11A9"/>
    <w:rsid w:val="007E1A6A"/>
    <w:rsid w:val="007E1ACB"/>
    <w:rsid w:val="007E29EF"/>
    <w:rsid w:val="007E2C02"/>
    <w:rsid w:val="007E35E0"/>
    <w:rsid w:val="007E3781"/>
    <w:rsid w:val="007E37C5"/>
    <w:rsid w:val="007E3D09"/>
    <w:rsid w:val="007E3DEF"/>
    <w:rsid w:val="007E3FB4"/>
    <w:rsid w:val="007E4627"/>
    <w:rsid w:val="007E485A"/>
    <w:rsid w:val="007E4D6C"/>
    <w:rsid w:val="007E4DE9"/>
    <w:rsid w:val="007E50A2"/>
    <w:rsid w:val="007E54FD"/>
    <w:rsid w:val="007E5630"/>
    <w:rsid w:val="007E5CF7"/>
    <w:rsid w:val="007E61A5"/>
    <w:rsid w:val="007E63DF"/>
    <w:rsid w:val="007E682E"/>
    <w:rsid w:val="007E6AAA"/>
    <w:rsid w:val="007E6D54"/>
    <w:rsid w:val="007E6E1B"/>
    <w:rsid w:val="007E6FE1"/>
    <w:rsid w:val="007E7A4C"/>
    <w:rsid w:val="007E7A60"/>
    <w:rsid w:val="007E7AAE"/>
    <w:rsid w:val="007E7C05"/>
    <w:rsid w:val="007E7C3D"/>
    <w:rsid w:val="007F0109"/>
    <w:rsid w:val="007F061C"/>
    <w:rsid w:val="007F0969"/>
    <w:rsid w:val="007F0A46"/>
    <w:rsid w:val="007F0B03"/>
    <w:rsid w:val="007F150F"/>
    <w:rsid w:val="007F1D13"/>
    <w:rsid w:val="007F2712"/>
    <w:rsid w:val="007F2CA2"/>
    <w:rsid w:val="007F2FC4"/>
    <w:rsid w:val="007F33CA"/>
    <w:rsid w:val="007F3577"/>
    <w:rsid w:val="007F37F3"/>
    <w:rsid w:val="007F3A28"/>
    <w:rsid w:val="007F3FEB"/>
    <w:rsid w:val="007F4176"/>
    <w:rsid w:val="007F42D0"/>
    <w:rsid w:val="007F46BF"/>
    <w:rsid w:val="007F474D"/>
    <w:rsid w:val="007F4B3A"/>
    <w:rsid w:val="007F5243"/>
    <w:rsid w:val="007F5550"/>
    <w:rsid w:val="007F6482"/>
    <w:rsid w:val="007F66A4"/>
    <w:rsid w:val="007F68EA"/>
    <w:rsid w:val="007F6F65"/>
    <w:rsid w:val="007F6FAD"/>
    <w:rsid w:val="007F700F"/>
    <w:rsid w:val="007F757E"/>
    <w:rsid w:val="007F75B7"/>
    <w:rsid w:val="007F7FF4"/>
    <w:rsid w:val="00800161"/>
    <w:rsid w:val="0080048F"/>
    <w:rsid w:val="008006F8"/>
    <w:rsid w:val="00800AFE"/>
    <w:rsid w:val="00801368"/>
    <w:rsid w:val="0080194C"/>
    <w:rsid w:val="00801A89"/>
    <w:rsid w:val="00801C15"/>
    <w:rsid w:val="00801C49"/>
    <w:rsid w:val="00801D4C"/>
    <w:rsid w:val="008023C8"/>
    <w:rsid w:val="0080246F"/>
    <w:rsid w:val="0080254E"/>
    <w:rsid w:val="008029E8"/>
    <w:rsid w:val="00802A9E"/>
    <w:rsid w:val="00803349"/>
    <w:rsid w:val="00803910"/>
    <w:rsid w:val="00803935"/>
    <w:rsid w:val="0080482F"/>
    <w:rsid w:val="008048F5"/>
    <w:rsid w:val="00804940"/>
    <w:rsid w:val="008049AD"/>
    <w:rsid w:val="00804ABD"/>
    <w:rsid w:val="00804C05"/>
    <w:rsid w:val="00804FA4"/>
    <w:rsid w:val="008059AD"/>
    <w:rsid w:val="00805D4C"/>
    <w:rsid w:val="00806767"/>
    <w:rsid w:val="00806E9D"/>
    <w:rsid w:val="008073CC"/>
    <w:rsid w:val="008075EB"/>
    <w:rsid w:val="00807D93"/>
    <w:rsid w:val="008100AD"/>
    <w:rsid w:val="00810D07"/>
    <w:rsid w:val="00810D3D"/>
    <w:rsid w:val="00810F2E"/>
    <w:rsid w:val="0081141C"/>
    <w:rsid w:val="00811680"/>
    <w:rsid w:val="00812119"/>
    <w:rsid w:val="00812143"/>
    <w:rsid w:val="00812251"/>
    <w:rsid w:val="008128B7"/>
    <w:rsid w:val="00812B4D"/>
    <w:rsid w:val="00812B85"/>
    <w:rsid w:val="00812C4F"/>
    <w:rsid w:val="00813CE8"/>
    <w:rsid w:val="00813D78"/>
    <w:rsid w:val="0081434D"/>
    <w:rsid w:val="00814D79"/>
    <w:rsid w:val="0081519B"/>
    <w:rsid w:val="0081526D"/>
    <w:rsid w:val="00815418"/>
    <w:rsid w:val="0081585A"/>
    <w:rsid w:val="00816969"/>
    <w:rsid w:val="00817223"/>
    <w:rsid w:val="00820590"/>
    <w:rsid w:val="008206B4"/>
    <w:rsid w:val="0082080E"/>
    <w:rsid w:val="008210C8"/>
    <w:rsid w:val="0082137D"/>
    <w:rsid w:val="0082173C"/>
    <w:rsid w:val="00821B1C"/>
    <w:rsid w:val="00821D10"/>
    <w:rsid w:val="0082277C"/>
    <w:rsid w:val="008229E6"/>
    <w:rsid w:val="00822DE5"/>
    <w:rsid w:val="0082351C"/>
    <w:rsid w:val="008235A2"/>
    <w:rsid w:val="00823619"/>
    <w:rsid w:val="008242F7"/>
    <w:rsid w:val="00824365"/>
    <w:rsid w:val="008244EF"/>
    <w:rsid w:val="008249CB"/>
    <w:rsid w:val="008249E1"/>
    <w:rsid w:val="00824DE0"/>
    <w:rsid w:val="00824F62"/>
    <w:rsid w:val="0082507C"/>
    <w:rsid w:val="0082541A"/>
    <w:rsid w:val="00826139"/>
    <w:rsid w:val="008262CB"/>
    <w:rsid w:val="008268BB"/>
    <w:rsid w:val="008272C5"/>
    <w:rsid w:val="00830830"/>
    <w:rsid w:val="00830AB5"/>
    <w:rsid w:val="00830D77"/>
    <w:rsid w:val="00830DE6"/>
    <w:rsid w:val="008310CA"/>
    <w:rsid w:val="008313C3"/>
    <w:rsid w:val="00831523"/>
    <w:rsid w:val="00831D4C"/>
    <w:rsid w:val="0083206A"/>
    <w:rsid w:val="0083231E"/>
    <w:rsid w:val="0083254B"/>
    <w:rsid w:val="00832D0B"/>
    <w:rsid w:val="00832D45"/>
    <w:rsid w:val="0083338E"/>
    <w:rsid w:val="00833633"/>
    <w:rsid w:val="00833CD8"/>
    <w:rsid w:val="00833CFF"/>
    <w:rsid w:val="00834231"/>
    <w:rsid w:val="0083427A"/>
    <w:rsid w:val="00834734"/>
    <w:rsid w:val="00834B3A"/>
    <w:rsid w:val="00834C64"/>
    <w:rsid w:val="00834EAC"/>
    <w:rsid w:val="00834EFA"/>
    <w:rsid w:val="00834F2C"/>
    <w:rsid w:val="008358DD"/>
    <w:rsid w:val="00835FC9"/>
    <w:rsid w:val="008360AB"/>
    <w:rsid w:val="0083684F"/>
    <w:rsid w:val="00836C9B"/>
    <w:rsid w:val="008400B9"/>
    <w:rsid w:val="0084028A"/>
    <w:rsid w:val="0084042D"/>
    <w:rsid w:val="00840591"/>
    <w:rsid w:val="0084093F"/>
    <w:rsid w:val="00841195"/>
    <w:rsid w:val="00841321"/>
    <w:rsid w:val="00841680"/>
    <w:rsid w:val="00841C22"/>
    <w:rsid w:val="008426F0"/>
    <w:rsid w:val="008429B4"/>
    <w:rsid w:val="00842FC8"/>
    <w:rsid w:val="008431C0"/>
    <w:rsid w:val="008433FA"/>
    <w:rsid w:val="00843757"/>
    <w:rsid w:val="00843A48"/>
    <w:rsid w:val="00843C33"/>
    <w:rsid w:val="00843DA7"/>
    <w:rsid w:val="00844CE2"/>
    <w:rsid w:val="00844CFB"/>
    <w:rsid w:val="00844D1D"/>
    <w:rsid w:val="00845236"/>
    <w:rsid w:val="008459DA"/>
    <w:rsid w:val="008464A9"/>
    <w:rsid w:val="0084673D"/>
    <w:rsid w:val="0084680B"/>
    <w:rsid w:val="008470A3"/>
    <w:rsid w:val="0084711B"/>
    <w:rsid w:val="008473D5"/>
    <w:rsid w:val="00847549"/>
    <w:rsid w:val="00847611"/>
    <w:rsid w:val="008476C8"/>
    <w:rsid w:val="008476F6"/>
    <w:rsid w:val="00847A6F"/>
    <w:rsid w:val="00847A9C"/>
    <w:rsid w:val="00850378"/>
    <w:rsid w:val="0085084D"/>
    <w:rsid w:val="008508C9"/>
    <w:rsid w:val="008512F0"/>
    <w:rsid w:val="00851808"/>
    <w:rsid w:val="00851A97"/>
    <w:rsid w:val="00851E3A"/>
    <w:rsid w:val="00852108"/>
    <w:rsid w:val="008528B7"/>
    <w:rsid w:val="00852D0A"/>
    <w:rsid w:val="00852E62"/>
    <w:rsid w:val="00852F2A"/>
    <w:rsid w:val="00853AA7"/>
    <w:rsid w:val="00853D7D"/>
    <w:rsid w:val="00853FCD"/>
    <w:rsid w:val="00854C2E"/>
    <w:rsid w:val="00855D83"/>
    <w:rsid w:val="008560BD"/>
    <w:rsid w:val="0085616C"/>
    <w:rsid w:val="008568BA"/>
    <w:rsid w:val="008569C1"/>
    <w:rsid w:val="00856C9A"/>
    <w:rsid w:val="0086055E"/>
    <w:rsid w:val="0086065F"/>
    <w:rsid w:val="00860BFA"/>
    <w:rsid w:val="00860C17"/>
    <w:rsid w:val="00860C44"/>
    <w:rsid w:val="00860D40"/>
    <w:rsid w:val="008613B2"/>
    <w:rsid w:val="00862057"/>
    <w:rsid w:val="0086237A"/>
    <w:rsid w:val="00862B64"/>
    <w:rsid w:val="00862DE6"/>
    <w:rsid w:val="00863371"/>
    <w:rsid w:val="008634DA"/>
    <w:rsid w:val="00863F8F"/>
    <w:rsid w:val="008645CB"/>
    <w:rsid w:val="0086476C"/>
    <w:rsid w:val="00865252"/>
    <w:rsid w:val="00865432"/>
    <w:rsid w:val="008656D8"/>
    <w:rsid w:val="00865771"/>
    <w:rsid w:val="00865A42"/>
    <w:rsid w:val="00865BE3"/>
    <w:rsid w:val="008661B6"/>
    <w:rsid w:val="0086622B"/>
    <w:rsid w:val="00866561"/>
    <w:rsid w:val="00866CF8"/>
    <w:rsid w:val="00867504"/>
    <w:rsid w:val="00867703"/>
    <w:rsid w:val="00867ED1"/>
    <w:rsid w:val="008703C6"/>
    <w:rsid w:val="00870975"/>
    <w:rsid w:val="00870A38"/>
    <w:rsid w:val="00870F26"/>
    <w:rsid w:val="008710EE"/>
    <w:rsid w:val="008718AB"/>
    <w:rsid w:val="00871CA2"/>
    <w:rsid w:val="00872194"/>
    <w:rsid w:val="0087242D"/>
    <w:rsid w:val="00872658"/>
    <w:rsid w:val="00872957"/>
    <w:rsid w:val="00872A68"/>
    <w:rsid w:val="00872AEE"/>
    <w:rsid w:val="0087318D"/>
    <w:rsid w:val="00873762"/>
    <w:rsid w:val="0087391A"/>
    <w:rsid w:val="008744EB"/>
    <w:rsid w:val="008747E2"/>
    <w:rsid w:val="008755F8"/>
    <w:rsid w:val="00875967"/>
    <w:rsid w:val="00875989"/>
    <w:rsid w:val="00875C87"/>
    <w:rsid w:val="008762A0"/>
    <w:rsid w:val="008762F2"/>
    <w:rsid w:val="0087632C"/>
    <w:rsid w:val="00876713"/>
    <w:rsid w:val="00876732"/>
    <w:rsid w:val="00876F1B"/>
    <w:rsid w:val="008771AA"/>
    <w:rsid w:val="00877A75"/>
    <w:rsid w:val="008801B9"/>
    <w:rsid w:val="008806FB"/>
    <w:rsid w:val="00880D1D"/>
    <w:rsid w:val="0088131B"/>
    <w:rsid w:val="008815A2"/>
    <w:rsid w:val="0088171C"/>
    <w:rsid w:val="00881DB0"/>
    <w:rsid w:val="008827A2"/>
    <w:rsid w:val="00882809"/>
    <w:rsid w:val="00882C3F"/>
    <w:rsid w:val="00882EB4"/>
    <w:rsid w:val="00883097"/>
    <w:rsid w:val="0088342F"/>
    <w:rsid w:val="00883526"/>
    <w:rsid w:val="008836D7"/>
    <w:rsid w:val="00883950"/>
    <w:rsid w:val="00883B91"/>
    <w:rsid w:val="008848F0"/>
    <w:rsid w:val="00884C6C"/>
    <w:rsid w:val="00884F10"/>
    <w:rsid w:val="00885547"/>
    <w:rsid w:val="0088561E"/>
    <w:rsid w:val="00885753"/>
    <w:rsid w:val="00886083"/>
    <w:rsid w:val="00886219"/>
    <w:rsid w:val="00886290"/>
    <w:rsid w:val="00887298"/>
    <w:rsid w:val="00887517"/>
    <w:rsid w:val="0088794F"/>
    <w:rsid w:val="00887C54"/>
    <w:rsid w:val="00890072"/>
    <w:rsid w:val="00890163"/>
    <w:rsid w:val="008904E8"/>
    <w:rsid w:val="00890BDE"/>
    <w:rsid w:val="008917D2"/>
    <w:rsid w:val="00891BE4"/>
    <w:rsid w:val="008920A8"/>
    <w:rsid w:val="008920C0"/>
    <w:rsid w:val="008922CD"/>
    <w:rsid w:val="00892306"/>
    <w:rsid w:val="00892692"/>
    <w:rsid w:val="00892BA9"/>
    <w:rsid w:val="00892D8F"/>
    <w:rsid w:val="008932DB"/>
    <w:rsid w:val="00893C0A"/>
    <w:rsid w:val="008940A3"/>
    <w:rsid w:val="00894177"/>
    <w:rsid w:val="00894833"/>
    <w:rsid w:val="008956B1"/>
    <w:rsid w:val="008957FA"/>
    <w:rsid w:val="00895AB2"/>
    <w:rsid w:val="00895B55"/>
    <w:rsid w:val="00895C90"/>
    <w:rsid w:val="00895D95"/>
    <w:rsid w:val="00895FE8"/>
    <w:rsid w:val="0089618D"/>
    <w:rsid w:val="008966A0"/>
    <w:rsid w:val="008978E3"/>
    <w:rsid w:val="0089795C"/>
    <w:rsid w:val="00897F7B"/>
    <w:rsid w:val="008A043E"/>
    <w:rsid w:val="008A0A6F"/>
    <w:rsid w:val="008A1132"/>
    <w:rsid w:val="008A114F"/>
    <w:rsid w:val="008A15B7"/>
    <w:rsid w:val="008A197B"/>
    <w:rsid w:val="008A1EB7"/>
    <w:rsid w:val="008A1EDE"/>
    <w:rsid w:val="008A20D3"/>
    <w:rsid w:val="008A2CAD"/>
    <w:rsid w:val="008A383F"/>
    <w:rsid w:val="008A3A62"/>
    <w:rsid w:val="008A3E97"/>
    <w:rsid w:val="008A3EDD"/>
    <w:rsid w:val="008A46C3"/>
    <w:rsid w:val="008A47E4"/>
    <w:rsid w:val="008A4A15"/>
    <w:rsid w:val="008A4CFC"/>
    <w:rsid w:val="008A4D78"/>
    <w:rsid w:val="008A4F85"/>
    <w:rsid w:val="008A5099"/>
    <w:rsid w:val="008A55C4"/>
    <w:rsid w:val="008A59B0"/>
    <w:rsid w:val="008A5BA5"/>
    <w:rsid w:val="008A5C48"/>
    <w:rsid w:val="008A6285"/>
    <w:rsid w:val="008A62BA"/>
    <w:rsid w:val="008A63A7"/>
    <w:rsid w:val="008A6722"/>
    <w:rsid w:val="008A7291"/>
    <w:rsid w:val="008A7AAB"/>
    <w:rsid w:val="008A7EFA"/>
    <w:rsid w:val="008B0287"/>
    <w:rsid w:val="008B062F"/>
    <w:rsid w:val="008B0849"/>
    <w:rsid w:val="008B0A76"/>
    <w:rsid w:val="008B1331"/>
    <w:rsid w:val="008B16B8"/>
    <w:rsid w:val="008B1DEC"/>
    <w:rsid w:val="008B29DA"/>
    <w:rsid w:val="008B2AAA"/>
    <w:rsid w:val="008B382C"/>
    <w:rsid w:val="008B394C"/>
    <w:rsid w:val="008B3A45"/>
    <w:rsid w:val="008B3D37"/>
    <w:rsid w:val="008B441E"/>
    <w:rsid w:val="008B4792"/>
    <w:rsid w:val="008B4942"/>
    <w:rsid w:val="008B4B27"/>
    <w:rsid w:val="008B5F33"/>
    <w:rsid w:val="008B6429"/>
    <w:rsid w:val="008B6519"/>
    <w:rsid w:val="008B65BE"/>
    <w:rsid w:val="008B7140"/>
    <w:rsid w:val="008B759A"/>
    <w:rsid w:val="008B79B0"/>
    <w:rsid w:val="008B79D4"/>
    <w:rsid w:val="008C0DDA"/>
    <w:rsid w:val="008C0E0C"/>
    <w:rsid w:val="008C1557"/>
    <w:rsid w:val="008C183A"/>
    <w:rsid w:val="008C1A45"/>
    <w:rsid w:val="008C1DC7"/>
    <w:rsid w:val="008C1E11"/>
    <w:rsid w:val="008C1FDE"/>
    <w:rsid w:val="008C20C3"/>
    <w:rsid w:val="008C25C7"/>
    <w:rsid w:val="008C285F"/>
    <w:rsid w:val="008C2954"/>
    <w:rsid w:val="008C2A7E"/>
    <w:rsid w:val="008C2BB7"/>
    <w:rsid w:val="008C2C94"/>
    <w:rsid w:val="008C30B5"/>
    <w:rsid w:val="008C33BB"/>
    <w:rsid w:val="008C342E"/>
    <w:rsid w:val="008C38AE"/>
    <w:rsid w:val="008C3B6F"/>
    <w:rsid w:val="008C3BA6"/>
    <w:rsid w:val="008C4A28"/>
    <w:rsid w:val="008C4E64"/>
    <w:rsid w:val="008C51D8"/>
    <w:rsid w:val="008C5CA6"/>
    <w:rsid w:val="008C665F"/>
    <w:rsid w:val="008C6878"/>
    <w:rsid w:val="008C7264"/>
    <w:rsid w:val="008C74A3"/>
    <w:rsid w:val="008C74AA"/>
    <w:rsid w:val="008C7620"/>
    <w:rsid w:val="008C780A"/>
    <w:rsid w:val="008D0436"/>
    <w:rsid w:val="008D0570"/>
    <w:rsid w:val="008D05C1"/>
    <w:rsid w:val="008D091D"/>
    <w:rsid w:val="008D0AE9"/>
    <w:rsid w:val="008D0C54"/>
    <w:rsid w:val="008D1389"/>
    <w:rsid w:val="008D1449"/>
    <w:rsid w:val="008D1466"/>
    <w:rsid w:val="008D1B16"/>
    <w:rsid w:val="008D2030"/>
    <w:rsid w:val="008D20B0"/>
    <w:rsid w:val="008D2111"/>
    <w:rsid w:val="008D2541"/>
    <w:rsid w:val="008D2551"/>
    <w:rsid w:val="008D2751"/>
    <w:rsid w:val="008D2A4E"/>
    <w:rsid w:val="008D31DF"/>
    <w:rsid w:val="008D3F1A"/>
    <w:rsid w:val="008D3F29"/>
    <w:rsid w:val="008D50B5"/>
    <w:rsid w:val="008D5237"/>
    <w:rsid w:val="008D576F"/>
    <w:rsid w:val="008D57DB"/>
    <w:rsid w:val="008D616F"/>
    <w:rsid w:val="008D6871"/>
    <w:rsid w:val="008D6C89"/>
    <w:rsid w:val="008D6FD4"/>
    <w:rsid w:val="008D7A9F"/>
    <w:rsid w:val="008D7EA7"/>
    <w:rsid w:val="008E04C2"/>
    <w:rsid w:val="008E064C"/>
    <w:rsid w:val="008E154C"/>
    <w:rsid w:val="008E1F23"/>
    <w:rsid w:val="008E248A"/>
    <w:rsid w:val="008E25B0"/>
    <w:rsid w:val="008E3453"/>
    <w:rsid w:val="008E3B83"/>
    <w:rsid w:val="008E3DC7"/>
    <w:rsid w:val="008E4376"/>
    <w:rsid w:val="008E44B7"/>
    <w:rsid w:val="008E4F41"/>
    <w:rsid w:val="008E53DC"/>
    <w:rsid w:val="008E5FBE"/>
    <w:rsid w:val="008E6F26"/>
    <w:rsid w:val="008E73CD"/>
    <w:rsid w:val="008E7547"/>
    <w:rsid w:val="008E7660"/>
    <w:rsid w:val="008E7AE9"/>
    <w:rsid w:val="008F00D3"/>
    <w:rsid w:val="008F059D"/>
    <w:rsid w:val="008F09EE"/>
    <w:rsid w:val="008F0D24"/>
    <w:rsid w:val="008F0F4A"/>
    <w:rsid w:val="008F1606"/>
    <w:rsid w:val="008F16AF"/>
    <w:rsid w:val="008F1770"/>
    <w:rsid w:val="008F1AC0"/>
    <w:rsid w:val="008F2AF8"/>
    <w:rsid w:val="008F2D48"/>
    <w:rsid w:val="008F2E57"/>
    <w:rsid w:val="008F32DD"/>
    <w:rsid w:val="008F39E8"/>
    <w:rsid w:val="008F3B0D"/>
    <w:rsid w:val="008F4194"/>
    <w:rsid w:val="008F45BE"/>
    <w:rsid w:val="008F45C1"/>
    <w:rsid w:val="008F48DB"/>
    <w:rsid w:val="008F4C36"/>
    <w:rsid w:val="008F4E6F"/>
    <w:rsid w:val="008F513E"/>
    <w:rsid w:val="008F5719"/>
    <w:rsid w:val="008F5899"/>
    <w:rsid w:val="008F5A18"/>
    <w:rsid w:val="008F5A27"/>
    <w:rsid w:val="008F6008"/>
    <w:rsid w:val="008F6167"/>
    <w:rsid w:val="008F635E"/>
    <w:rsid w:val="008F6736"/>
    <w:rsid w:val="008F6A39"/>
    <w:rsid w:val="008F73D5"/>
    <w:rsid w:val="008F7581"/>
    <w:rsid w:val="008F7AA8"/>
    <w:rsid w:val="008F7C0E"/>
    <w:rsid w:val="008F7E4B"/>
    <w:rsid w:val="008F7FE4"/>
    <w:rsid w:val="008F7FFC"/>
    <w:rsid w:val="00900004"/>
    <w:rsid w:val="00900757"/>
    <w:rsid w:val="00900A9E"/>
    <w:rsid w:val="00900B1E"/>
    <w:rsid w:val="00900E7D"/>
    <w:rsid w:val="00901C93"/>
    <w:rsid w:val="00902283"/>
    <w:rsid w:val="0090251F"/>
    <w:rsid w:val="00902A52"/>
    <w:rsid w:val="0090323F"/>
    <w:rsid w:val="00903553"/>
    <w:rsid w:val="00903915"/>
    <w:rsid w:val="00903F74"/>
    <w:rsid w:val="00904007"/>
    <w:rsid w:val="0090443C"/>
    <w:rsid w:val="00904503"/>
    <w:rsid w:val="00904901"/>
    <w:rsid w:val="00904AC5"/>
    <w:rsid w:val="00904B76"/>
    <w:rsid w:val="009050C1"/>
    <w:rsid w:val="00905A95"/>
    <w:rsid w:val="009067B5"/>
    <w:rsid w:val="00906CF1"/>
    <w:rsid w:val="00907000"/>
    <w:rsid w:val="0090799A"/>
    <w:rsid w:val="009079AA"/>
    <w:rsid w:val="00907CB2"/>
    <w:rsid w:val="00907D49"/>
    <w:rsid w:val="00907E9A"/>
    <w:rsid w:val="00910311"/>
    <w:rsid w:val="009114BD"/>
    <w:rsid w:val="009117B5"/>
    <w:rsid w:val="00911A6D"/>
    <w:rsid w:val="00911CAA"/>
    <w:rsid w:val="00911E69"/>
    <w:rsid w:val="00912184"/>
    <w:rsid w:val="0091257B"/>
    <w:rsid w:val="009127B6"/>
    <w:rsid w:val="009129D8"/>
    <w:rsid w:val="00912D72"/>
    <w:rsid w:val="00912EE2"/>
    <w:rsid w:val="009130E6"/>
    <w:rsid w:val="00913138"/>
    <w:rsid w:val="0091314A"/>
    <w:rsid w:val="009134A9"/>
    <w:rsid w:val="009135EE"/>
    <w:rsid w:val="00914378"/>
    <w:rsid w:val="009149DC"/>
    <w:rsid w:val="00914C3C"/>
    <w:rsid w:val="00914ED0"/>
    <w:rsid w:val="00914F2D"/>
    <w:rsid w:val="0091518A"/>
    <w:rsid w:val="00915454"/>
    <w:rsid w:val="009157C1"/>
    <w:rsid w:val="009157D1"/>
    <w:rsid w:val="00915B60"/>
    <w:rsid w:val="00916299"/>
    <w:rsid w:val="00916D9A"/>
    <w:rsid w:val="00916E3F"/>
    <w:rsid w:val="00916F43"/>
    <w:rsid w:val="00917274"/>
    <w:rsid w:val="009173ED"/>
    <w:rsid w:val="0091746E"/>
    <w:rsid w:val="00917509"/>
    <w:rsid w:val="009175CE"/>
    <w:rsid w:val="009176AF"/>
    <w:rsid w:val="00917719"/>
    <w:rsid w:val="009200AF"/>
    <w:rsid w:val="00920561"/>
    <w:rsid w:val="00920762"/>
    <w:rsid w:val="00920C0C"/>
    <w:rsid w:val="00920EB1"/>
    <w:rsid w:val="009212CF"/>
    <w:rsid w:val="009215F6"/>
    <w:rsid w:val="009217FE"/>
    <w:rsid w:val="00921AB2"/>
    <w:rsid w:val="00921AFB"/>
    <w:rsid w:val="00921C04"/>
    <w:rsid w:val="00921E49"/>
    <w:rsid w:val="009221EF"/>
    <w:rsid w:val="009227CD"/>
    <w:rsid w:val="00922C3C"/>
    <w:rsid w:val="00923C31"/>
    <w:rsid w:val="00923FBB"/>
    <w:rsid w:val="00924062"/>
    <w:rsid w:val="009241C2"/>
    <w:rsid w:val="009242D5"/>
    <w:rsid w:val="00924820"/>
    <w:rsid w:val="00924EEF"/>
    <w:rsid w:val="00926322"/>
    <w:rsid w:val="0092665A"/>
    <w:rsid w:val="009274C4"/>
    <w:rsid w:val="0092760B"/>
    <w:rsid w:val="00927924"/>
    <w:rsid w:val="009279E4"/>
    <w:rsid w:val="00927AD7"/>
    <w:rsid w:val="009301BA"/>
    <w:rsid w:val="009302AF"/>
    <w:rsid w:val="00930314"/>
    <w:rsid w:val="009307A1"/>
    <w:rsid w:val="00930954"/>
    <w:rsid w:val="0093113A"/>
    <w:rsid w:val="009317C2"/>
    <w:rsid w:val="009317F2"/>
    <w:rsid w:val="009318FE"/>
    <w:rsid w:val="00931959"/>
    <w:rsid w:val="00931B20"/>
    <w:rsid w:val="00931BAF"/>
    <w:rsid w:val="00931BCB"/>
    <w:rsid w:val="0093239F"/>
    <w:rsid w:val="00932DB9"/>
    <w:rsid w:val="00932F83"/>
    <w:rsid w:val="009331B0"/>
    <w:rsid w:val="00933511"/>
    <w:rsid w:val="0093368D"/>
    <w:rsid w:val="00933E8A"/>
    <w:rsid w:val="00934011"/>
    <w:rsid w:val="00934270"/>
    <w:rsid w:val="009343F1"/>
    <w:rsid w:val="00934888"/>
    <w:rsid w:val="00934F95"/>
    <w:rsid w:val="00935020"/>
    <w:rsid w:val="009350A5"/>
    <w:rsid w:val="009354C5"/>
    <w:rsid w:val="00935C89"/>
    <w:rsid w:val="00936361"/>
    <w:rsid w:val="0093636F"/>
    <w:rsid w:val="009363E7"/>
    <w:rsid w:val="00936C48"/>
    <w:rsid w:val="00937661"/>
    <w:rsid w:val="0093785D"/>
    <w:rsid w:val="00937887"/>
    <w:rsid w:val="00937913"/>
    <w:rsid w:val="009400E6"/>
    <w:rsid w:val="00940490"/>
    <w:rsid w:val="0094076D"/>
    <w:rsid w:val="00940862"/>
    <w:rsid w:val="00940B62"/>
    <w:rsid w:val="00940FD7"/>
    <w:rsid w:val="00942469"/>
    <w:rsid w:val="00942A04"/>
    <w:rsid w:val="00942AB5"/>
    <w:rsid w:val="00942C4C"/>
    <w:rsid w:val="00942DA7"/>
    <w:rsid w:val="00943152"/>
    <w:rsid w:val="009440D3"/>
    <w:rsid w:val="0094427B"/>
    <w:rsid w:val="009449B1"/>
    <w:rsid w:val="00945171"/>
    <w:rsid w:val="009456DA"/>
    <w:rsid w:val="0094574F"/>
    <w:rsid w:val="00946506"/>
    <w:rsid w:val="0094660F"/>
    <w:rsid w:val="00946B47"/>
    <w:rsid w:val="00947216"/>
    <w:rsid w:val="009474FC"/>
    <w:rsid w:val="009475F9"/>
    <w:rsid w:val="009478B9"/>
    <w:rsid w:val="00947DEB"/>
    <w:rsid w:val="0095048E"/>
    <w:rsid w:val="009509E8"/>
    <w:rsid w:val="00950B4B"/>
    <w:rsid w:val="00950CA1"/>
    <w:rsid w:val="00950EBA"/>
    <w:rsid w:val="00950F6D"/>
    <w:rsid w:val="009514CB"/>
    <w:rsid w:val="00951CE1"/>
    <w:rsid w:val="00951F03"/>
    <w:rsid w:val="0095282A"/>
    <w:rsid w:val="00952857"/>
    <w:rsid w:val="00952A6A"/>
    <w:rsid w:val="00953EB6"/>
    <w:rsid w:val="0095476F"/>
    <w:rsid w:val="00954CB2"/>
    <w:rsid w:val="0095503D"/>
    <w:rsid w:val="00955286"/>
    <w:rsid w:val="009554EF"/>
    <w:rsid w:val="00955823"/>
    <w:rsid w:val="00955E15"/>
    <w:rsid w:val="0095605E"/>
    <w:rsid w:val="00956C7D"/>
    <w:rsid w:val="00956E62"/>
    <w:rsid w:val="0095750B"/>
    <w:rsid w:val="009575DF"/>
    <w:rsid w:val="009577E4"/>
    <w:rsid w:val="00957AEB"/>
    <w:rsid w:val="00960105"/>
    <w:rsid w:val="00960478"/>
    <w:rsid w:val="0096065F"/>
    <w:rsid w:val="009630DF"/>
    <w:rsid w:val="0096395E"/>
    <w:rsid w:val="00963FFE"/>
    <w:rsid w:val="009643C0"/>
    <w:rsid w:val="009645BA"/>
    <w:rsid w:val="009646F1"/>
    <w:rsid w:val="00964A7B"/>
    <w:rsid w:val="00964B94"/>
    <w:rsid w:val="00964DD0"/>
    <w:rsid w:val="00964EA2"/>
    <w:rsid w:val="00965188"/>
    <w:rsid w:val="00965229"/>
    <w:rsid w:val="00965BD0"/>
    <w:rsid w:val="00966C0D"/>
    <w:rsid w:val="00967FB1"/>
    <w:rsid w:val="00970244"/>
    <w:rsid w:val="009705D7"/>
    <w:rsid w:val="00970785"/>
    <w:rsid w:val="009715A2"/>
    <w:rsid w:val="009715CA"/>
    <w:rsid w:val="009717B6"/>
    <w:rsid w:val="00971CD4"/>
    <w:rsid w:val="00971F36"/>
    <w:rsid w:val="009722E3"/>
    <w:rsid w:val="009734C1"/>
    <w:rsid w:val="009738C4"/>
    <w:rsid w:val="00974126"/>
    <w:rsid w:val="0097455A"/>
    <w:rsid w:val="00974795"/>
    <w:rsid w:val="00974971"/>
    <w:rsid w:val="00974B7B"/>
    <w:rsid w:val="009753BD"/>
    <w:rsid w:val="009757D2"/>
    <w:rsid w:val="0097591E"/>
    <w:rsid w:val="00975F31"/>
    <w:rsid w:val="0097619D"/>
    <w:rsid w:val="009761E5"/>
    <w:rsid w:val="00976998"/>
    <w:rsid w:val="00976D4C"/>
    <w:rsid w:val="00976FB6"/>
    <w:rsid w:val="00977310"/>
    <w:rsid w:val="0097785D"/>
    <w:rsid w:val="00977F86"/>
    <w:rsid w:val="009804EE"/>
    <w:rsid w:val="00980A47"/>
    <w:rsid w:val="00980AF9"/>
    <w:rsid w:val="00981764"/>
    <w:rsid w:val="00981C96"/>
    <w:rsid w:val="00981E79"/>
    <w:rsid w:val="0098215E"/>
    <w:rsid w:val="0098235F"/>
    <w:rsid w:val="00982981"/>
    <w:rsid w:val="00982C37"/>
    <w:rsid w:val="00982D14"/>
    <w:rsid w:val="00983906"/>
    <w:rsid w:val="00983C81"/>
    <w:rsid w:val="009843A8"/>
    <w:rsid w:val="00984CA9"/>
    <w:rsid w:val="00984FBB"/>
    <w:rsid w:val="009850A8"/>
    <w:rsid w:val="00985124"/>
    <w:rsid w:val="00985885"/>
    <w:rsid w:val="00985BE0"/>
    <w:rsid w:val="009861FC"/>
    <w:rsid w:val="009863C8"/>
    <w:rsid w:val="009865F3"/>
    <w:rsid w:val="00986FBD"/>
    <w:rsid w:val="0098714A"/>
    <w:rsid w:val="00987362"/>
    <w:rsid w:val="00987FD2"/>
    <w:rsid w:val="00990095"/>
    <w:rsid w:val="0099020F"/>
    <w:rsid w:val="009906E8"/>
    <w:rsid w:val="0099075C"/>
    <w:rsid w:val="00990B3D"/>
    <w:rsid w:val="00991500"/>
    <w:rsid w:val="0099157D"/>
    <w:rsid w:val="009919DE"/>
    <w:rsid w:val="00991A2E"/>
    <w:rsid w:val="009925EE"/>
    <w:rsid w:val="00992A7D"/>
    <w:rsid w:val="00992EF5"/>
    <w:rsid w:val="0099305C"/>
    <w:rsid w:val="00993258"/>
    <w:rsid w:val="00993355"/>
    <w:rsid w:val="00993A72"/>
    <w:rsid w:val="00993A85"/>
    <w:rsid w:val="00994177"/>
    <w:rsid w:val="0099463C"/>
    <w:rsid w:val="00994AFB"/>
    <w:rsid w:val="00996703"/>
    <w:rsid w:val="0099693E"/>
    <w:rsid w:val="00996E36"/>
    <w:rsid w:val="00996E70"/>
    <w:rsid w:val="009973C0"/>
    <w:rsid w:val="009975FC"/>
    <w:rsid w:val="00997762"/>
    <w:rsid w:val="0099777C"/>
    <w:rsid w:val="009A0435"/>
    <w:rsid w:val="009A067D"/>
    <w:rsid w:val="009A0B54"/>
    <w:rsid w:val="009A1868"/>
    <w:rsid w:val="009A1AF8"/>
    <w:rsid w:val="009A1C54"/>
    <w:rsid w:val="009A2311"/>
    <w:rsid w:val="009A3063"/>
    <w:rsid w:val="009A366D"/>
    <w:rsid w:val="009A49B1"/>
    <w:rsid w:val="009A4D00"/>
    <w:rsid w:val="009A5102"/>
    <w:rsid w:val="009A5612"/>
    <w:rsid w:val="009A64C0"/>
    <w:rsid w:val="009A6A7F"/>
    <w:rsid w:val="009A6E58"/>
    <w:rsid w:val="009A6FE5"/>
    <w:rsid w:val="009A708C"/>
    <w:rsid w:val="009A7136"/>
    <w:rsid w:val="009A7F09"/>
    <w:rsid w:val="009B0055"/>
    <w:rsid w:val="009B11B8"/>
    <w:rsid w:val="009B1E8B"/>
    <w:rsid w:val="009B1F02"/>
    <w:rsid w:val="009B203F"/>
    <w:rsid w:val="009B27C5"/>
    <w:rsid w:val="009B2AAB"/>
    <w:rsid w:val="009B2E98"/>
    <w:rsid w:val="009B32B0"/>
    <w:rsid w:val="009B3828"/>
    <w:rsid w:val="009B393F"/>
    <w:rsid w:val="009B3974"/>
    <w:rsid w:val="009B3BC3"/>
    <w:rsid w:val="009B3D26"/>
    <w:rsid w:val="009B4151"/>
    <w:rsid w:val="009B47A8"/>
    <w:rsid w:val="009B583D"/>
    <w:rsid w:val="009B5ECC"/>
    <w:rsid w:val="009B5F26"/>
    <w:rsid w:val="009B60E0"/>
    <w:rsid w:val="009B6539"/>
    <w:rsid w:val="009B65AC"/>
    <w:rsid w:val="009B6B0E"/>
    <w:rsid w:val="009B6E40"/>
    <w:rsid w:val="009B74F5"/>
    <w:rsid w:val="009B7D0A"/>
    <w:rsid w:val="009B7DEB"/>
    <w:rsid w:val="009B7F27"/>
    <w:rsid w:val="009C03A2"/>
    <w:rsid w:val="009C0447"/>
    <w:rsid w:val="009C086B"/>
    <w:rsid w:val="009C0E07"/>
    <w:rsid w:val="009C1084"/>
    <w:rsid w:val="009C158C"/>
    <w:rsid w:val="009C177A"/>
    <w:rsid w:val="009C191B"/>
    <w:rsid w:val="009C222D"/>
    <w:rsid w:val="009C2363"/>
    <w:rsid w:val="009C2368"/>
    <w:rsid w:val="009C252C"/>
    <w:rsid w:val="009C27AC"/>
    <w:rsid w:val="009C2923"/>
    <w:rsid w:val="009C3470"/>
    <w:rsid w:val="009C387B"/>
    <w:rsid w:val="009C3CDC"/>
    <w:rsid w:val="009C3EE1"/>
    <w:rsid w:val="009C3FE4"/>
    <w:rsid w:val="009C4263"/>
    <w:rsid w:val="009C4268"/>
    <w:rsid w:val="009C45E1"/>
    <w:rsid w:val="009C45E6"/>
    <w:rsid w:val="009C4989"/>
    <w:rsid w:val="009C4B87"/>
    <w:rsid w:val="009C5237"/>
    <w:rsid w:val="009C5A59"/>
    <w:rsid w:val="009C5F93"/>
    <w:rsid w:val="009C665D"/>
    <w:rsid w:val="009C6BAB"/>
    <w:rsid w:val="009C748B"/>
    <w:rsid w:val="009C7788"/>
    <w:rsid w:val="009C7ABF"/>
    <w:rsid w:val="009C7B14"/>
    <w:rsid w:val="009C7D79"/>
    <w:rsid w:val="009D03FA"/>
    <w:rsid w:val="009D04BC"/>
    <w:rsid w:val="009D06FB"/>
    <w:rsid w:val="009D0776"/>
    <w:rsid w:val="009D0C09"/>
    <w:rsid w:val="009D0EF9"/>
    <w:rsid w:val="009D1117"/>
    <w:rsid w:val="009D12D2"/>
    <w:rsid w:val="009D173A"/>
    <w:rsid w:val="009D1860"/>
    <w:rsid w:val="009D1A13"/>
    <w:rsid w:val="009D1CE5"/>
    <w:rsid w:val="009D1F98"/>
    <w:rsid w:val="009D21E8"/>
    <w:rsid w:val="009D2516"/>
    <w:rsid w:val="009D2BEF"/>
    <w:rsid w:val="009D2E6F"/>
    <w:rsid w:val="009D3143"/>
    <w:rsid w:val="009D32CC"/>
    <w:rsid w:val="009D3A7E"/>
    <w:rsid w:val="009D3A87"/>
    <w:rsid w:val="009D3C3F"/>
    <w:rsid w:val="009D4576"/>
    <w:rsid w:val="009D4620"/>
    <w:rsid w:val="009D5028"/>
    <w:rsid w:val="009D59D2"/>
    <w:rsid w:val="009D5B5D"/>
    <w:rsid w:val="009D60A2"/>
    <w:rsid w:val="009D66AB"/>
    <w:rsid w:val="009D6A4E"/>
    <w:rsid w:val="009D6AE2"/>
    <w:rsid w:val="009D6DAF"/>
    <w:rsid w:val="009D6E09"/>
    <w:rsid w:val="009D6FD7"/>
    <w:rsid w:val="009D7264"/>
    <w:rsid w:val="009D7490"/>
    <w:rsid w:val="009D76E2"/>
    <w:rsid w:val="009D7BBA"/>
    <w:rsid w:val="009E0655"/>
    <w:rsid w:val="009E0677"/>
    <w:rsid w:val="009E0C80"/>
    <w:rsid w:val="009E1835"/>
    <w:rsid w:val="009E18FC"/>
    <w:rsid w:val="009E1ACC"/>
    <w:rsid w:val="009E1D7C"/>
    <w:rsid w:val="009E21CF"/>
    <w:rsid w:val="009E2D40"/>
    <w:rsid w:val="009E3896"/>
    <w:rsid w:val="009E3DDF"/>
    <w:rsid w:val="009E41C8"/>
    <w:rsid w:val="009E507F"/>
    <w:rsid w:val="009E5421"/>
    <w:rsid w:val="009E58AF"/>
    <w:rsid w:val="009E5CA4"/>
    <w:rsid w:val="009E6660"/>
    <w:rsid w:val="009E6B48"/>
    <w:rsid w:val="009E6B89"/>
    <w:rsid w:val="009E6C7D"/>
    <w:rsid w:val="009E6E6B"/>
    <w:rsid w:val="009E7104"/>
    <w:rsid w:val="009F0539"/>
    <w:rsid w:val="009F05C7"/>
    <w:rsid w:val="009F06A2"/>
    <w:rsid w:val="009F0888"/>
    <w:rsid w:val="009F0CC2"/>
    <w:rsid w:val="009F0E21"/>
    <w:rsid w:val="009F1983"/>
    <w:rsid w:val="009F1EC6"/>
    <w:rsid w:val="009F1F9D"/>
    <w:rsid w:val="009F208F"/>
    <w:rsid w:val="009F2673"/>
    <w:rsid w:val="009F275F"/>
    <w:rsid w:val="009F2CF2"/>
    <w:rsid w:val="009F3176"/>
    <w:rsid w:val="009F3854"/>
    <w:rsid w:val="009F3C66"/>
    <w:rsid w:val="009F4415"/>
    <w:rsid w:val="009F4605"/>
    <w:rsid w:val="009F4823"/>
    <w:rsid w:val="009F48F3"/>
    <w:rsid w:val="009F540E"/>
    <w:rsid w:val="009F54B4"/>
    <w:rsid w:val="009F5605"/>
    <w:rsid w:val="009F5A46"/>
    <w:rsid w:val="009F5ACE"/>
    <w:rsid w:val="009F6869"/>
    <w:rsid w:val="009F77E1"/>
    <w:rsid w:val="009F7922"/>
    <w:rsid w:val="009F7C9F"/>
    <w:rsid w:val="00A00021"/>
    <w:rsid w:val="00A00450"/>
    <w:rsid w:val="00A00ED3"/>
    <w:rsid w:val="00A00F24"/>
    <w:rsid w:val="00A01081"/>
    <w:rsid w:val="00A010DA"/>
    <w:rsid w:val="00A016EF"/>
    <w:rsid w:val="00A01A54"/>
    <w:rsid w:val="00A01AFE"/>
    <w:rsid w:val="00A01CA3"/>
    <w:rsid w:val="00A01D94"/>
    <w:rsid w:val="00A01DD8"/>
    <w:rsid w:val="00A02446"/>
    <w:rsid w:val="00A026E3"/>
    <w:rsid w:val="00A0284C"/>
    <w:rsid w:val="00A03CCA"/>
    <w:rsid w:val="00A03D86"/>
    <w:rsid w:val="00A03D94"/>
    <w:rsid w:val="00A0414E"/>
    <w:rsid w:val="00A042F5"/>
    <w:rsid w:val="00A04876"/>
    <w:rsid w:val="00A04985"/>
    <w:rsid w:val="00A04A27"/>
    <w:rsid w:val="00A0500D"/>
    <w:rsid w:val="00A053BE"/>
    <w:rsid w:val="00A053FA"/>
    <w:rsid w:val="00A057B8"/>
    <w:rsid w:val="00A05A92"/>
    <w:rsid w:val="00A05E57"/>
    <w:rsid w:val="00A060A4"/>
    <w:rsid w:val="00A06AB7"/>
    <w:rsid w:val="00A06AE5"/>
    <w:rsid w:val="00A06BE3"/>
    <w:rsid w:val="00A06F0A"/>
    <w:rsid w:val="00A077F0"/>
    <w:rsid w:val="00A077FD"/>
    <w:rsid w:val="00A07957"/>
    <w:rsid w:val="00A10163"/>
    <w:rsid w:val="00A10B0C"/>
    <w:rsid w:val="00A10C04"/>
    <w:rsid w:val="00A10E6A"/>
    <w:rsid w:val="00A11095"/>
    <w:rsid w:val="00A115AE"/>
    <w:rsid w:val="00A11693"/>
    <w:rsid w:val="00A118BE"/>
    <w:rsid w:val="00A11CBD"/>
    <w:rsid w:val="00A11DA6"/>
    <w:rsid w:val="00A1217D"/>
    <w:rsid w:val="00A1268A"/>
    <w:rsid w:val="00A128F8"/>
    <w:rsid w:val="00A12A4C"/>
    <w:rsid w:val="00A12A6A"/>
    <w:rsid w:val="00A12A74"/>
    <w:rsid w:val="00A12BE7"/>
    <w:rsid w:val="00A131F3"/>
    <w:rsid w:val="00A13641"/>
    <w:rsid w:val="00A1417F"/>
    <w:rsid w:val="00A141B2"/>
    <w:rsid w:val="00A142F9"/>
    <w:rsid w:val="00A14360"/>
    <w:rsid w:val="00A147F8"/>
    <w:rsid w:val="00A14AFF"/>
    <w:rsid w:val="00A15119"/>
    <w:rsid w:val="00A152DD"/>
    <w:rsid w:val="00A1537E"/>
    <w:rsid w:val="00A156E6"/>
    <w:rsid w:val="00A159A8"/>
    <w:rsid w:val="00A15EFC"/>
    <w:rsid w:val="00A16356"/>
    <w:rsid w:val="00A16A53"/>
    <w:rsid w:val="00A16AE2"/>
    <w:rsid w:val="00A1752A"/>
    <w:rsid w:val="00A176AE"/>
    <w:rsid w:val="00A177FC"/>
    <w:rsid w:val="00A17BD2"/>
    <w:rsid w:val="00A17C15"/>
    <w:rsid w:val="00A17C36"/>
    <w:rsid w:val="00A17EED"/>
    <w:rsid w:val="00A20251"/>
    <w:rsid w:val="00A20462"/>
    <w:rsid w:val="00A209DD"/>
    <w:rsid w:val="00A20BD6"/>
    <w:rsid w:val="00A20DA4"/>
    <w:rsid w:val="00A211FF"/>
    <w:rsid w:val="00A217CC"/>
    <w:rsid w:val="00A21932"/>
    <w:rsid w:val="00A22355"/>
    <w:rsid w:val="00A226C7"/>
    <w:rsid w:val="00A22710"/>
    <w:rsid w:val="00A229C5"/>
    <w:rsid w:val="00A22AF2"/>
    <w:rsid w:val="00A23067"/>
    <w:rsid w:val="00A23340"/>
    <w:rsid w:val="00A23986"/>
    <w:rsid w:val="00A23F92"/>
    <w:rsid w:val="00A2488E"/>
    <w:rsid w:val="00A2502A"/>
    <w:rsid w:val="00A25955"/>
    <w:rsid w:val="00A25A90"/>
    <w:rsid w:val="00A25CA3"/>
    <w:rsid w:val="00A25D59"/>
    <w:rsid w:val="00A25E32"/>
    <w:rsid w:val="00A25EEF"/>
    <w:rsid w:val="00A26009"/>
    <w:rsid w:val="00A26D6C"/>
    <w:rsid w:val="00A2701F"/>
    <w:rsid w:val="00A2724B"/>
    <w:rsid w:val="00A27804"/>
    <w:rsid w:val="00A27B1B"/>
    <w:rsid w:val="00A30886"/>
    <w:rsid w:val="00A30A0D"/>
    <w:rsid w:val="00A30C77"/>
    <w:rsid w:val="00A30EF5"/>
    <w:rsid w:val="00A313B5"/>
    <w:rsid w:val="00A31569"/>
    <w:rsid w:val="00A317E8"/>
    <w:rsid w:val="00A31AF6"/>
    <w:rsid w:val="00A32832"/>
    <w:rsid w:val="00A32941"/>
    <w:rsid w:val="00A32DA7"/>
    <w:rsid w:val="00A32F72"/>
    <w:rsid w:val="00A3358E"/>
    <w:rsid w:val="00A337A2"/>
    <w:rsid w:val="00A33BE4"/>
    <w:rsid w:val="00A33CF5"/>
    <w:rsid w:val="00A33D5D"/>
    <w:rsid w:val="00A33DEA"/>
    <w:rsid w:val="00A34357"/>
    <w:rsid w:val="00A347D6"/>
    <w:rsid w:val="00A348F4"/>
    <w:rsid w:val="00A34D62"/>
    <w:rsid w:val="00A354F9"/>
    <w:rsid w:val="00A3556D"/>
    <w:rsid w:val="00A35B53"/>
    <w:rsid w:val="00A35BF6"/>
    <w:rsid w:val="00A35C91"/>
    <w:rsid w:val="00A36110"/>
    <w:rsid w:val="00A365F5"/>
    <w:rsid w:val="00A3684C"/>
    <w:rsid w:val="00A36A0F"/>
    <w:rsid w:val="00A36CB3"/>
    <w:rsid w:val="00A379D1"/>
    <w:rsid w:val="00A37CE6"/>
    <w:rsid w:val="00A37E78"/>
    <w:rsid w:val="00A37FDE"/>
    <w:rsid w:val="00A4018B"/>
    <w:rsid w:val="00A405B8"/>
    <w:rsid w:val="00A40806"/>
    <w:rsid w:val="00A40C92"/>
    <w:rsid w:val="00A413FE"/>
    <w:rsid w:val="00A41FE3"/>
    <w:rsid w:val="00A421C1"/>
    <w:rsid w:val="00A421F2"/>
    <w:rsid w:val="00A42CAA"/>
    <w:rsid w:val="00A42D63"/>
    <w:rsid w:val="00A42F7F"/>
    <w:rsid w:val="00A432C6"/>
    <w:rsid w:val="00A43F6A"/>
    <w:rsid w:val="00A44149"/>
    <w:rsid w:val="00A4485A"/>
    <w:rsid w:val="00A44C8B"/>
    <w:rsid w:val="00A45354"/>
    <w:rsid w:val="00A45638"/>
    <w:rsid w:val="00A456C5"/>
    <w:rsid w:val="00A45B18"/>
    <w:rsid w:val="00A45C79"/>
    <w:rsid w:val="00A45D94"/>
    <w:rsid w:val="00A4641A"/>
    <w:rsid w:val="00A4648E"/>
    <w:rsid w:val="00A465DC"/>
    <w:rsid w:val="00A4687B"/>
    <w:rsid w:val="00A46928"/>
    <w:rsid w:val="00A46AB8"/>
    <w:rsid w:val="00A47419"/>
    <w:rsid w:val="00A47529"/>
    <w:rsid w:val="00A4772C"/>
    <w:rsid w:val="00A47BEC"/>
    <w:rsid w:val="00A47D1E"/>
    <w:rsid w:val="00A504B4"/>
    <w:rsid w:val="00A51092"/>
    <w:rsid w:val="00A51956"/>
    <w:rsid w:val="00A51AD2"/>
    <w:rsid w:val="00A51AF6"/>
    <w:rsid w:val="00A531BB"/>
    <w:rsid w:val="00A5327C"/>
    <w:rsid w:val="00A5332E"/>
    <w:rsid w:val="00A534CF"/>
    <w:rsid w:val="00A535C5"/>
    <w:rsid w:val="00A53A3D"/>
    <w:rsid w:val="00A53D6A"/>
    <w:rsid w:val="00A53D83"/>
    <w:rsid w:val="00A550E0"/>
    <w:rsid w:val="00A55480"/>
    <w:rsid w:val="00A555C7"/>
    <w:rsid w:val="00A5590B"/>
    <w:rsid w:val="00A55C71"/>
    <w:rsid w:val="00A55E57"/>
    <w:rsid w:val="00A5639B"/>
    <w:rsid w:val="00A57823"/>
    <w:rsid w:val="00A601AE"/>
    <w:rsid w:val="00A6050C"/>
    <w:rsid w:val="00A607A3"/>
    <w:rsid w:val="00A6136E"/>
    <w:rsid w:val="00A61444"/>
    <w:rsid w:val="00A618C5"/>
    <w:rsid w:val="00A61A27"/>
    <w:rsid w:val="00A62013"/>
    <w:rsid w:val="00A624A2"/>
    <w:rsid w:val="00A62A51"/>
    <w:rsid w:val="00A6323F"/>
    <w:rsid w:val="00A638BB"/>
    <w:rsid w:val="00A64A04"/>
    <w:rsid w:val="00A64C52"/>
    <w:rsid w:val="00A6568A"/>
    <w:rsid w:val="00A65794"/>
    <w:rsid w:val="00A658B6"/>
    <w:rsid w:val="00A65EE6"/>
    <w:rsid w:val="00A65FC5"/>
    <w:rsid w:val="00A6654C"/>
    <w:rsid w:val="00A6762A"/>
    <w:rsid w:val="00A67BFD"/>
    <w:rsid w:val="00A701AD"/>
    <w:rsid w:val="00A702D8"/>
    <w:rsid w:val="00A70662"/>
    <w:rsid w:val="00A71444"/>
    <w:rsid w:val="00A71DE5"/>
    <w:rsid w:val="00A7283B"/>
    <w:rsid w:val="00A72932"/>
    <w:rsid w:val="00A72E61"/>
    <w:rsid w:val="00A72EAD"/>
    <w:rsid w:val="00A733D3"/>
    <w:rsid w:val="00A73499"/>
    <w:rsid w:val="00A7364C"/>
    <w:rsid w:val="00A7386B"/>
    <w:rsid w:val="00A73F68"/>
    <w:rsid w:val="00A74848"/>
    <w:rsid w:val="00A74D1B"/>
    <w:rsid w:val="00A74E8D"/>
    <w:rsid w:val="00A75060"/>
    <w:rsid w:val="00A75584"/>
    <w:rsid w:val="00A75A06"/>
    <w:rsid w:val="00A75D64"/>
    <w:rsid w:val="00A764B2"/>
    <w:rsid w:val="00A76B71"/>
    <w:rsid w:val="00A76BA8"/>
    <w:rsid w:val="00A770EA"/>
    <w:rsid w:val="00A779B1"/>
    <w:rsid w:val="00A77A60"/>
    <w:rsid w:val="00A77E04"/>
    <w:rsid w:val="00A800E2"/>
    <w:rsid w:val="00A80697"/>
    <w:rsid w:val="00A80A6C"/>
    <w:rsid w:val="00A80E92"/>
    <w:rsid w:val="00A80FF9"/>
    <w:rsid w:val="00A811C0"/>
    <w:rsid w:val="00A8170B"/>
    <w:rsid w:val="00A8171C"/>
    <w:rsid w:val="00A81AD3"/>
    <w:rsid w:val="00A81B06"/>
    <w:rsid w:val="00A81B61"/>
    <w:rsid w:val="00A8213C"/>
    <w:rsid w:val="00A827D9"/>
    <w:rsid w:val="00A82B43"/>
    <w:rsid w:val="00A82CB9"/>
    <w:rsid w:val="00A82CCD"/>
    <w:rsid w:val="00A82D66"/>
    <w:rsid w:val="00A82E10"/>
    <w:rsid w:val="00A83036"/>
    <w:rsid w:val="00A83486"/>
    <w:rsid w:val="00A83CAB"/>
    <w:rsid w:val="00A84179"/>
    <w:rsid w:val="00A84538"/>
    <w:rsid w:val="00A8476D"/>
    <w:rsid w:val="00A853CB"/>
    <w:rsid w:val="00A854F5"/>
    <w:rsid w:val="00A856E6"/>
    <w:rsid w:val="00A861EE"/>
    <w:rsid w:val="00A864A0"/>
    <w:rsid w:val="00A86525"/>
    <w:rsid w:val="00A870EA"/>
    <w:rsid w:val="00A8741F"/>
    <w:rsid w:val="00A87768"/>
    <w:rsid w:val="00A9000D"/>
    <w:rsid w:val="00A900B1"/>
    <w:rsid w:val="00A90253"/>
    <w:rsid w:val="00A9064F"/>
    <w:rsid w:val="00A909B0"/>
    <w:rsid w:val="00A90B01"/>
    <w:rsid w:val="00A9177C"/>
    <w:rsid w:val="00A91A81"/>
    <w:rsid w:val="00A9298C"/>
    <w:rsid w:val="00A93085"/>
    <w:rsid w:val="00A93A46"/>
    <w:rsid w:val="00A93D43"/>
    <w:rsid w:val="00A9417E"/>
    <w:rsid w:val="00A943FD"/>
    <w:rsid w:val="00A952B1"/>
    <w:rsid w:val="00A95384"/>
    <w:rsid w:val="00A955CD"/>
    <w:rsid w:val="00A957C8"/>
    <w:rsid w:val="00A9597C"/>
    <w:rsid w:val="00A9652F"/>
    <w:rsid w:val="00A96832"/>
    <w:rsid w:val="00A96CA1"/>
    <w:rsid w:val="00A96DD8"/>
    <w:rsid w:val="00A970B8"/>
    <w:rsid w:val="00A97493"/>
    <w:rsid w:val="00A97990"/>
    <w:rsid w:val="00AA0EB5"/>
    <w:rsid w:val="00AA143B"/>
    <w:rsid w:val="00AA1930"/>
    <w:rsid w:val="00AA1B96"/>
    <w:rsid w:val="00AA20E0"/>
    <w:rsid w:val="00AA37C8"/>
    <w:rsid w:val="00AA3813"/>
    <w:rsid w:val="00AA3EF2"/>
    <w:rsid w:val="00AA505D"/>
    <w:rsid w:val="00AA5077"/>
    <w:rsid w:val="00AA5385"/>
    <w:rsid w:val="00AA543A"/>
    <w:rsid w:val="00AA5573"/>
    <w:rsid w:val="00AA6372"/>
    <w:rsid w:val="00AA64FE"/>
    <w:rsid w:val="00AA691B"/>
    <w:rsid w:val="00AA698D"/>
    <w:rsid w:val="00AA69D1"/>
    <w:rsid w:val="00AA6A6E"/>
    <w:rsid w:val="00AA6D21"/>
    <w:rsid w:val="00AA7459"/>
    <w:rsid w:val="00AA7539"/>
    <w:rsid w:val="00AA7577"/>
    <w:rsid w:val="00AA757F"/>
    <w:rsid w:val="00AA794B"/>
    <w:rsid w:val="00AA79B5"/>
    <w:rsid w:val="00AA7C94"/>
    <w:rsid w:val="00AA7CEE"/>
    <w:rsid w:val="00AB04F6"/>
    <w:rsid w:val="00AB054E"/>
    <w:rsid w:val="00AB178C"/>
    <w:rsid w:val="00AB1A3B"/>
    <w:rsid w:val="00AB1B77"/>
    <w:rsid w:val="00AB2A34"/>
    <w:rsid w:val="00AB2CAC"/>
    <w:rsid w:val="00AB2FBE"/>
    <w:rsid w:val="00AB3436"/>
    <w:rsid w:val="00AB3906"/>
    <w:rsid w:val="00AB3B81"/>
    <w:rsid w:val="00AB4084"/>
    <w:rsid w:val="00AB4321"/>
    <w:rsid w:val="00AB479F"/>
    <w:rsid w:val="00AB4D65"/>
    <w:rsid w:val="00AB5015"/>
    <w:rsid w:val="00AB5016"/>
    <w:rsid w:val="00AB5BDA"/>
    <w:rsid w:val="00AB6344"/>
    <w:rsid w:val="00AB66D9"/>
    <w:rsid w:val="00AB67C7"/>
    <w:rsid w:val="00AB6A1F"/>
    <w:rsid w:val="00AB6C25"/>
    <w:rsid w:val="00AB6C94"/>
    <w:rsid w:val="00AB6CBD"/>
    <w:rsid w:val="00AB7310"/>
    <w:rsid w:val="00AB7723"/>
    <w:rsid w:val="00AB7994"/>
    <w:rsid w:val="00AB7BBA"/>
    <w:rsid w:val="00AB7D47"/>
    <w:rsid w:val="00AC0086"/>
    <w:rsid w:val="00AC02EB"/>
    <w:rsid w:val="00AC0D1B"/>
    <w:rsid w:val="00AC0E66"/>
    <w:rsid w:val="00AC1599"/>
    <w:rsid w:val="00AC1B4E"/>
    <w:rsid w:val="00AC247E"/>
    <w:rsid w:val="00AC2807"/>
    <w:rsid w:val="00AC2C1E"/>
    <w:rsid w:val="00AC2C51"/>
    <w:rsid w:val="00AC2D80"/>
    <w:rsid w:val="00AC2F56"/>
    <w:rsid w:val="00AC3674"/>
    <w:rsid w:val="00AC3776"/>
    <w:rsid w:val="00AC3A89"/>
    <w:rsid w:val="00AC3EBF"/>
    <w:rsid w:val="00AC41C7"/>
    <w:rsid w:val="00AC47D8"/>
    <w:rsid w:val="00AC4D46"/>
    <w:rsid w:val="00AC503E"/>
    <w:rsid w:val="00AC5A45"/>
    <w:rsid w:val="00AC5AF9"/>
    <w:rsid w:val="00AC6021"/>
    <w:rsid w:val="00AC6529"/>
    <w:rsid w:val="00AC69D6"/>
    <w:rsid w:val="00AC7489"/>
    <w:rsid w:val="00AC74F6"/>
    <w:rsid w:val="00AC766A"/>
    <w:rsid w:val="00AC7C60"/>
    <w:rsid w:val="00AD02FB"/>
    <w:rsid w:val="00AD0A12"/>
    <w:rsid w:val="00AD0F25"/>
    <w:rsid w:val="00AD106E"/>
    <w:rsid w:val="00AD12AF"/>
    <w:rsid w:val="00AD1597"/>
    <w:rsid w:val="00AD1698"/>
    <w:rsid w:val="00AD17DE"/>
    <w:rsid w:val="00AD1A9C"/>
    <w:rsid w:val="00AD257E"/>
    <w:rsid w:val="00AD271D"/>
    <w:rsid w:val="00AD315A"/>
    <w:rsid w:val="00AD32AA"/>
    <w:rsid w:val="00AD3574"/>
    <w:rsid w:val="00AD3A20"/>
    <w:rsid w:val="00AD3D09"/>
    <w:rsid w:val="00AD3DB8"/>
    <w:rsid w:val="00AD3DCB"/>
    <w:rsid w:val="00AD4167"/>
    <w:rsid w:val="00AD4541"/>
    <w:rsid w:val="00AD507C"/>
    <w:rsid w:val="00AD5303"/>
    <w:rsid w:val="00AD576C"/>
    <w:rsid w:val="00AD5900"/>
    <w:rsid w:val="00AD59CF"/>
    <w:rsid w:val="00AD5DEE"/>
    <w:rsid w:val="00AD5F56"/>
    <w:rsid w:val="00AD603B"/>
    <w:rsid w:val="00AD6200"/>
    <w:rsid w:val="00AD6496"/>
    <w:rsid w:val="00AD670D"/>
    <w:rsid w:val="00AD67B5"/>
    <w:rsid w:val="00AD6D0B"/>
    <w:rsid w:val="00AD6DCD"/>
    <w:rsid w:val="00AD6ECF"/>
    <w:rsid w:val="00AD7371"/>
    <w:rsid w:val="00AD73BD"/>
    <w:rsid w:val="00AD7466"/>
    <w:rsid w:val="00AD79D2"/>
    <w:rsid w:val="00AD7B47"/>
    <w:rsid w:val="00AE0561"/>
    <w:rsid w:val="00AE0641"/>
    <w:rsid w:val="00AE06B1"/>
    <w:rsid w:val="00AE0866"/>
    <w:rsid w:val="00AE0C03"/>
    <w:rsid w:val="00AE1602"/>
    <w:rsid w:val="00AE16B2"/>
    <w:rsid w:val="00AE17B6"/>
    <w:rsid w:val="00AE2140"/>
    <w:rsid w:val="00AE25A6"/>
    <w:rsid w:val="00AE2650"/>
    <w:rsid w:val="00AE285C"/>
    <w:rsid w:val="00AE29E9"/>
    <w:rsid w:val="00AE2FE7"/>
    <w:rsid w:val="00AE3031"/>
    <w:rsid w:val="00AE36F3"/>
    <w:rsid w:val="00AE3CE7"/>
    <w:rsid w:val="00AE4A45"/>
    <w:rsid w:val="00AE4DB2"/>
    <w:rsid w:val="00AE55ED"/>
    <w:rsid w:val="00AE61EC"/>
    <w:rsid w:val="00AE623A"/>
    <w:rsid w:val="00AE645A"/>
    <w:rsid w:val="00AE65C5"/>
    <w:rsid w:val="00AE6CC0"/>
    <w:rsid w:val="00AE6E83"/>
    <w:rsid w:val="00AE7142"/>
    <w:rsid w:val="00AE720D"/>
    <w:rsid w:val="00AE7506"/>
    <w:rsid w:val="00AE7739"/>
    <w:rsid w:val="00AE77F9"/>
    <w:rsid w:val="00AE782B"/>
    <w:rsid w:val="00AE7A00"/>
    <w:rsid w:val="00AE7E14"/>
    <w:rsid w:val="00AE7EF0"/>
    <w:rsid w:val="00AF0452"/>
    <w:rsid w:val="00AF1A71"/>
    <w:rsid w:val="00AF1A9E"/>
    <w:rsid w:val="00AF1B49"/>
    <w:rsid w:val="00AF1D90"/>
    <w:rsid w:val="00AF2572"/>
    <w:rsid w:val="00AF27A1"/>
    <w:rsid w:val="00AF2914"/>
    <w:rsid w:val="00AF2FA2"/>
    <w:rsid w:val="00AF30DF"/>
    <w:rsid w:val="00AF3FD1"/>
    <w:rsid w:val="00AF425B"/>
    <w:rsid w:val="00AF459B"/>
    <w:rsid w:val="00AF46DA"/>
    <w:rsid w:val="00AF48DF"/>
    <w:rsid w:val="00AF4A36"/>
    <w:rsid w:val="00AF4CE0"/>
    <w:rsid w:val="00AF54E9"/>
    <w:rsid w:val="00AF5801"/>
    <w:rsid w:val="00AF5BD6"/>
    <w:rsid w:val="00AF5DE7"/>
    <w:rsid w:val="00AF609C"/>
    <w:rsid w:val="00AF661E"/>
    <w:rsid w:val="00AF67DD"/>
    <w:rsid w:val="00AF6AC4"/>
    <w:rsid w:val="00AF769B"/>
    <w:rsid w:val="00AF7F33"/>
    <w:rsid w:val="00B00178"/>
    <w:rsid w:val="00B00364"/>
    <w:rsid w:val="00B00C03"/>
    <w:rsid w:val="00B00D38"/>
    <w:rsid w:val="00B00D53"/>
    <w:rsid w:val="00B0113D"/>
    <w:rsid w:val="00B017E9"/>
    <w:rsid w:val="00B01BBC"/>
    <w:rsid w:val="00B01E2F"/>
    <w:rsid w:val="00B022C7"/>
    <w:rsid w:val="00B0266E"/>
    <w:rsid w:val="00B0274A"/>
    <w:rsid w:val="00B02D4D"/>
    <w:rsid w:val="00B038F5"/>
    <w:rsid w:val="00B0391E"/>
    <w:rsid w:val="00B0397D"/>
    <w:rsid w:val="00B039AC"/>
    <w:rsid w:val="00B03BA6"/>
    <w:rsid w:val="00B03E37"/>
    <w:rsid w:val="00B0419F"/>
    <w:rsid w:val="00B0443A"/>
    <w:rsid w:val="00B04D7D"/>
    <w:rsid w:val="00B0535D"/>
    <w:rsid w:val="00B059EB"/>
    <w:rsid w:val="00B05B6B"/>
    <w:rsid w:val="00B05C03"/>
    <w:rsid w:val="00B05DFD"/>
    <w:rsid w:val="00B06513"/>
    <w:rsid w:val="00B065E6"/>
    <w:rsid w:val="00B06849"/>
    <w:rsid w:val="00B069EE"/>
    <w:rsid w:val="00B06B52"/>
    <w:rsid w:val="00B06C89"/>
    <w:rsid w:val="00B06D49"/>
    <w:rsid w:val="00B06EEB"/>
    <w:rsid w:val="00B074C4"/>
    <w:rsid w:val="00B07BB6"/>
    <w:rsid w:val="00B07C2D"/>
    <w:rsid w:val="00B07E3D"/>
    <w:rsid w:val="00B10211"/>
    <w:rsid w:val="00B10285"/>
    <w:rsid w:val="00B10A08"/>
    <w:rsid w:val="00B1150B"/>
    <w:rsid w:val="00B1156B"/>
    <w:rsid w:val="00B11603"/>
    <w:rsid w:val="00B116AA"/>
    <w:rsid w:val="00B1207D"/>
    <w:rsid w:val="00B12146"/>
    <w:rsid w:val="00B12385"/>
    <w:rsid w:val="00B125EE"/>
    <w:rsid w:val="00B12A4E"/>
    <w:rsid w:val="00B12A68"/>
    <w:rsid w:val="00B12BB6"/>
    <w:rsid w:val="00B12CE2"/>
    <w:rsid w:val="00B13179"/>
    <w:rsid w:val="00B1375B"/>
    <w:rsid w:val="00B13E79"/>
    <w:rsid w:val="00B1416C"/>
    <w:rsid w:val="00B1433B"/>
    <w:rsid w:val="00B14A3E"/>
    <w:rsid w:val="00B14AE2"/>
    <w:rsid w:val="00B1522D"/>
    <w:rsid w:val="00B15546"/>
    <w:rsid w:val="00B15E8A"/>
    <w:rsid w:val="00B164CD"/>
    <w:rsid w:val="00B168F3"/>
    <w:rsid w:val="00B16B5E"/>
    <w:rsid w:val="00B16E9A"/>
    <w:rsid w:val="00B174B8"/>
    <w:rsid w:val="00B177EA"/>
    <w:rsid w:val="00B178EA"/>
    <w:rsid w:val="00B17B8E"/>
    <w:rsid w:val="00B2024F"/>
    <w:rsid w:val="00B20286"/>
    <w:rsid w:val="00B2051A"/>
    <w:rsid w:val="00B20536"/>
    <w:rsid w:val="00B20692"/>
    <w:rsid w:val="00B20B1D"/>
    <w:rsid w:val="00B20F42"/>
    <w:rsid w:val="00B21361"/>
    <w:rsid w:val="00B21596"/>
    <w:rsid w:val="00B21618"/>
    <w:rsid w:val="00B216F7"/>
    <w:rsid w:val="00B21AE1"/>
    <w:rsid w:val="00B21E7A"/>
    <w:rsid w:val="00B220F8"/>
    <w:rsid w:val="00B2275F"/>
    <w:rsid w:val="00B2298A"/>
    <w:rsid w:val="00B229C7"/>
    <w:rsid w:val="00B22B92"/>
    <w:rsid w:val="00B22D66"/>
    <w:rsid w:val="00B2304F"/>
    <w:rsid w:val="00B23475"/>
    <w:rsid w:val="00B237B1"/>
    <w:rsid w:val="00B23EBB"/>
    <w:rsid w:val="00B23F7E"/>
    <w:rsid w:val="00B240E4"/>
    <w:rsid w:val="00B2459C"/>
    <w:rsid w:val="00B250D0"/>
    <w:rsid w:val="00B2582B"/>
    <w:rsid w:val="00B258F1"/>
    <w:rsid w:val="00B2594E"/>
    <w:rsid w:val="00B267CC"/>
    <w:rsid w:val="00B27033"/>
    <w:rsid w:val="00B27BD1"/>
    <w:rsid w:val="00B304A1"/>
    <w:rsid w:val="00B30AEA"/>
    <w:rsid w:val="00B30BA8"/>
    <w:rsid w:val="00B31027"/>
    <w:rsid w:val="00B312E5"/>
    <w:rsid w:val="00B316D3"/>
    <w:rsid w:val="00B31B1D"/>
    <w:rsid w:val="00B31F0D"/>
    <w:rsid w:val="00B321B9"/>
    <w:rsid w:val="00B32635"/>
    <w:rsid w:val="00B32697"/>
    <w:rsid w:val="00B32A5A"/>
    <w:rsid w:val="00B333FD"/>
    <w:rsid w:val="00B33467"/>
    <w:rsid w:val="00B33720"/>
    <w:rsid w:val="00B33A16"/>
    <w:rsid w:val="00B33A40"/>
    <w:rsid w:val="00B33B2F"/>
    <w:rsid w:val="00B33DB4"/>
    <w:rsid w:val="00B34089"/>
    <w:rsid w:val="00B340C2"/>
    <w:rsid w:val="00B34506"/>
    <w:rsid w:val="00B3450C"/>
    <w:rsid w:val="00B3475F"/>
    <w:rsid w:val="00B34EAA"/>
    <w:rsid w:val="00B351D3"/>
    <w:rsid w:val="00B35494"/>
    <w:rsid w:val="00B35BD1"/>
    <w:rsid w:val="00B36015"/>
    <w:rsid w:val="00B36076"/>
    <w:rsid w:val="00B36129"/>
    <w:rsid w:val="00B36878"/>
    <w:rsid w:val="00B36BFA"/>
    <w:rsid w:val="00B36C67"/>
    <w:rsid w:val="00B3747F"/>
    <w:rsid w:val="00B37546"/>
    <w:rsid w:val="00B37DFF"/>
    <w:rsid w:val="00B37E19"/>
    <w:rsid w:val="00B405F9"/>
    <w:rsid w:val="00B41006"/>
    <w:rsid w:val="00B411E1"/>
    <w:rsid w:val="00B413F5"/>
    <w:rsid w:val="00B41F59"/>
    <w:rsid w:val="00B4203F"/>
    <w:rsid w:val="00B42375"/>
    <w:rsid w:val="00B42486"/>
    <w:rsid w:val="00B4248B"/>
    <w:rsid w:val="00B425CF"/>
    <w:rsid w:val="00B42A5B"/>
    <w:rsid w:val="00B43559"/>
    <w:rsid w:val="00B43784"/>
    <w:rsid w:val="00B43A73"/>
    <w:rsid w:val="00B43AFB"/>
    <w:rsid w:val="00B43F44"/>
    <w:rsid w:val="00B43F66"/>
    <w:rsid w:val="00B44148"/>
    <w:rsid w:val="00B4447C"/>
    <w:rsid w:val="00B4477F"/>
    <w:rsid w:val="00B44CB3"/>
    <w:rsid w:val="00B44CD4"/>
    <w:rsid w:val="00B44FA3"/>
    <w:rsid w:val="00B45294"/>
    <w:rsid w:val="00B452E3"/>
    <w:rsid w:val="00B45FB5"/>
    <w:rsid w:val="00B467B7"/>
    <w:rsid w:val="00B46C15"/>
    <w:rsid w:val="00B46E5C"/>
    <w:rsid w:val="00B47D3F"/>
    <w:rsid w:val="00B47EE2"/>
    <w:rsid w:val="00B502C0"/>
    <w:rsid w:val="00B507EC"/>
    <w:rsid w:val="00B50AD2"/>
    <w:rsid w:val="00B50D35"/>
    <w:rsid w:val="00B51596"/>
    <w:rsid w:val="00B5164A"/>
    <w:rsid w:val="00B51771"/>
    <w:rsid w:val="00B52410"/>
    <w:rsid w:val="00B5273F"/>
    <w:rsid w:val="00B528E6"/>
    <w:rsid w:val="00B5293D"/>
    <w:rsid w:val="00B53364"/>
    <w:rsid w:val="00B53817"/>
    <w:rsid w:val="00B5389B"/>
    <w:rsid w:val="00B54B1E"/>
    <w:rsid w:val="00B54E12"/>
    <w:rsid w:val="00B54F83"/>
    <w:rsid w:val="00B54FC9"/>
    <w:rsid w:val="00B552B9"/>
    <w:rsid w:val="00B5551D"/>
    <w:rsid w:val="00B55C07"/>
    <w:rsid w:val="00B575EF"/>
    <w:rsid w:val="00B57E24"/>
    <w:rsid w:val="00B608C5"/>
    <w:rsid w:val="00B60C7A"/>
    <w:rsid w:val="00B6100A"/>
    <w:rsid w:val="00B61110"/>
    <w:rsid w:val="00B61284"/>
    <w:rsid w:val="00B6139D"/>
    <w:rsid w:val="00B6161A"/>
    <w:rsid w:val="00B61A50"/>
    <w:rsid w:val="00B61C05"/>
    <w:rsid w:val="00B61CB8"/>
    <w:rsid w:val="00B61F61"/>
    <w:rsid w:val="00B61F6E"/>
    <w:rsid w:val="00B620D4"/>
    <w:rsid w:val="00B622EF"/>
    <w:rsid w:val="00B62487"/>
    <w:rsid w:val="00B62569"/>
    <w:rsid w:val="00B634A8"/>
    <w:rsid w:val="00B63ABA"/>
    <w:rsid w:val="00B642B0"/>
    <w:rsid w:val="00B64D3A"/>
    <w:rsid w:val="00B64F39"/>
    <w:rsid w:val="00B650B7"/>
    <w:rsid w:val="00B65EE8"/>
    <w:rsid w:val="00B65F62"/>
    <w:rsid w:val="00B661FB"/>
    <w:rsid w:val="00B66895"/>
    <w:rsid w:val="00B673D7"/>
    <w:rsid w:val="00B6758B"/>
    <w:rsid w:val="00B67922"/>
    <w:rsid w:val="00B67E0F"/>
    <w:rsid w:val="00B67E13"/>
    <w:rsid w:val="00B67EF7"/>
    <w:rsid w:val="00B7001C"/>
    <w:rsid w:val="00B70247"/>
    <w:rsid w:val="00B706FA"/>
    <w:rsid w:val="00B7089D"/>
    <w:rsid w:val="00B70A59"/>
    <w:rsid w:val="00B710F4"/>
    <w:rsid w:val="00B71E94"/>
    <w:rsid w:val="00B72182"/>
    <w:rsid w:val="00B72211"/>
    <w:rsid w:val="00B7282C"/>
    <w:rsid w:val="00B72DCD"/>
    <w:rsid w:val="00B7304F"/>
    <w:rsid w:val="00B7446C"/>
    <w:rsid w:val="00B746C4"/>
    <w:rsid w:val="00B746EF"/>
    <w:rsid w:val="00B74A57"/>
    <w:rsid w:val="00B74FC5"/>
    <w:rsid w:val="00B752EA"/>
    <w:rsid w:val="00B75648"/>
    <w:rsid w:val="00B766C3"/>
    <w:rsid w:val="00B772B2"/>
    <w:rsid w:val="00B7776D"/>
    <w:rsid w:val="00B777FF"/>
    <w:rsid w:val="00B77833"/>
    <w:rsid w:val="00B77BB1"/>
    <w:rsid w:val="00B80730"/>
    <w:rsid w:val="00B80F72"/>
    <w:rsid w:val="00B81099"/>
    <w:rsid w:val="00B810C4"/>
    <w:rsid w:val="00B818E9"/>
    <w:rsid w:val="00B819E8"/>
    <w:rsid w:val="00B81AF7"/>
    <w:rsid w:val="00B81C0C"/>
    <w:rsid w:val="00B81C66"/>
    <w:rsid w:val="00B81E3C"/>
    <w:rsid w:val="00B824DC"/>
    <w:rsid w:val="00B82927"/>
    <w:rsid w:val="00B829B9"/>
    <w:rsid w:val="00B82BF6"/>
    <w:rsid w:val="00B82D1D"/>
    <w:rsid w:val="00B83387"/>
    <w:rsid w:val="00B833E8"/>
    <w:rsid w:val="00B837C1"/>
    <w:rsid w:val="00B83EA3"/>
    <w:rsid w:val="00B84092"/>
    <w:rsid w:val="00B84150"/>
    <w:rsid w:val="00B844E5"/>
    <w:rsid w:val="00B845EF"/>
    <w:rsid w:val="00B84D38"/>
    <w:rsid w:val="00B84EDA"/>
    <w:rsid w:val="00B84FB8"/>
    <w:rsid w:val="00B85895"/>
    <w:rsid w:val="00B85A32"/>
    <w:rsid w:val="00B85E09"/>
    <w:rsid w:val="00B86018"/>
    <w:rsid w:val="00B86305"/>
    <w:rsid w:val="00B86FBE"/>
    <w:rsid w:val="00B87E26"/>
    <w:rsid w:val="00B87E2C"/>
    <w:rsid w:val="00B9029D"/>
    <w:rsid w:val="00B90608"/>
    <w:rsid w:val="00B90B20"/>
    <w:rsid w:val="00B91ECD"/>
    <w:rsid w:val="00B91EEB"/>
    <w:rsid w:val="00B924FD"/>
    <w:rsid w:val="00B926E9"/>
    <w:rsid w:val="00B92B0C"/>
    <w:rsid w:val="00B92BA2"/>
    <w:rsid w:val="00B92EB2"/>
    <w:rsid w:val="00B9359B"/>
    <w:rsid w:val="00B9380B"/>
    <w:rsid w:val="00B93ABF"/>
    <w:rsid w:val="00B93C23"/>
    <w:rsid w:val="00B93E8E"/>
    <w:rsid w:val="00B94321"/>
    <w:rsid w:val="00B94474"/>
    <w:rsid w:val="00B945BC"/>
    <w:rsid w:val="00B9472C"/>
    <w:rsid w:val="00B94B68"/>
    <w:rsid w:val="00B9514A"/>
    <w:rsid w:val="00B95390"/>
    <w:rsid w:val="00B95D46"/>
    <w:rsid w:val="00B96267"/>
    <w:rsid w:val="00B966A6"/>
    <w:rsid w:val="00B96885"/>
    <w:rsid w:val="00B968EF"/>
    <w:rsid w:val="00B96936"/>
    <w:rsid w:val="00B969F6"/>
    <w:rsid w:val="00B96CCC"/>
    <w:rsid w:val="00B96E12"/>
    <w:rsid w:val="00B974C9"/>
    <w:rsid w:val="00B975DD"/>
    <w:rsid w:val="00B97C51"/>
    <w:rsid w:val="00BA000D"/>
    <w:rsid w:val="00BA04F2"/>
    <w:rsid w:val="00BA05E3"/>
    <w:rsid w:val="00BA0744"/>
    <w:rsid w:val="00BA0CF5"/>
    <w:rsid w:val="00BA0EA0"/>
    <w:rsid w:val="00BA0F0B"/>
    <w:rsid w:val="00BA128A"/>
    <w:rsid w:val="00BA131A"/>
    <w:rsid w:val="00BA1DCC"/>
    <w:rsid w:val="00BA1EAC"/>
    <w:rsid w:val="00BA2019"/>
    <w:rsid w:val="00BA275D"/>
    <w:rsid w:val="00BA280C"/>
    <w:rsid w:val="00BA285E"/>
    <w:rsid w:val="00BA2A8B"/>
    <w:rsid w:val="00BA2B99"/>
    <w:rsid w:val="00BA31FD"/>
    <w:rsid w:val="00BA387B"/>
    <w:rsid w:val="00BA3CF4"/>
    <w:rsid w:val="00BA41C5"/>
    <w:rsid w:val="00BA457A"/>
    <w:rsid w:val="00BA4586"/>
    <w:rsid w:val="00BA4617"/>
    <w:rsid w:val="00BA4728"/>
    <w:rsid w:val="00BA50A7"/>
    <w:rsid w:val="00BA57A4"/>
    <w:rsid w:val="00BA57F8"/>
    <w:rsid w:val="00BA5BC1"/>
    <w:rsid w:val="00BA5E1C"/>
    <w:rsid w:val="00BA6402"/>
    <w:rsid w:val="00BA64E6"/>
    <w:rsid w:val="00BA67D7"/>
    <w:rsid w:val="00BA6AB5"/>
    <w:rsid w:val="00BA72B7"/>
    <w:rsid w:val="00BA79FA"/>
    <w:rsid w:val="00BA7E23"/>
    <w:rsid w:val="00BA7EEB"/>
    <w:rsid w:val="00BB01A7"/>
    <w:rsid w:val="00BB049C"/>
    <w:rsid w:val="00BB06E0"/>
    <w:rsid w:val="00BB0A08"/>
    <w:rsid w:val="00BB1370"/>
    <w:rsid w:val="00BB13A3"/>
    <w:rsid w:val="00BB215A"/>
    <w:rsid w:val="00BB2615"/>
    <w:rsid w:val="00BB28A0"/>
    <w:rsid w:val="00BB372A"/>
    <w:rsid w:val="00BB3D5E"/>
    <w:rsid w:val="00BB42CF"/>
    <w:rsid w:val="00BB4530"/>
    <w:rsid w:val="00BB47D4"/>
    <w:rsid w:val="00BB55D3"/>
    <w:rsid w:val="00BB5A8C"/>
    <w:rsid w:val="00BB5AB0"/>
    <w:rsid w:val="00BB5D6D"/>
    <w:rsid w:val="00BB5F97"/>
    <w:rsid w:val="00BB6557"/>
    <w:rsid w:val="00BB661D"/>
    <w:rsid w:val="00BB686F"/>
    <w:rsid w:val="00BB6C4A"/>
    <w:rsid w:val="00BB6F3A"/>
    <w:rsid w:val="00BB79ED"/>
    <w:rsid w:val="00BB7C8D"/>
    <w:rsid w:val="00BB7D12"/>
    <w:rsid w:val="00BC09D6"/>
    <w:rsid w:val="00BC184D"/>
    <w:rsid w:val="00BC1940"/>
    <w:rsid w:val="00BC1AA0"/>
    <w:rsid w:val="00BC1AF4"/>
    <w:rsid w:val="00BC1B76"/>
    <w:rsid w:val="00BC1DCE"/>
    <w:rsid w:val="00BC2714"/>
    <w:rsid w:val="00BC27DE"/>
    <w:rsid w:val="00BC2E10"/>
    <w:rsid w:val="00BC2EB1"/>
    <w:rsid w:val="00BC3046"/>
    <w:rsid w:val="00BC31FA"/>
    <w:rsid w:val="00BC3A4C"/>
    <w:rsid w:val="00BC3A96"/>
    <w:rsid w:val="00BC4067"/>
    <w:rsid w:val="00BC4125"/>
    <w:rsid w:val="00BC459D"/>
    <w:rsid w:val="00BC4CC7"/>
    <w:rsid w:val="00BC4D74"/>
    <w:rsid w:val="00BC5034"/>
    <w:rsid w:val="00BC532A"/>
    <w:rsid w:val="00BC55B6"/>
    <w:rsid w:val="00BC577B"/>
    <w:rsid w:val="00BC5B5A"/>
    <w:rsid w:val="00BC5E69"/>
    <w:rsid w:val="00BC6372"/>
    <w:rsid w:val="00BC67AD"/>
    <w:rsid w:val="00BC6C1C"/>
    <w:rsid w:val="00BC6ED7"/>
    <w:rsid w:val="00BC71F0"/>
    <w:rsid w:val="00BC72D1"/>
    <w:rsid w:val="00BC7C4D"/>
    <w:rsid w:val="00BD018C"/>
    <w:rsid w:val="00BD1825"/>
    <w:rsid w:val="00BD1B01"/>
    <w:rsid w:val="00BD1C74"/>
    <w:rsid w:val="00BD1EB5"/>
    <w:rsid w:val="00BD1FDA"/>
    <w:rsid w:val="00BD26FB"/>
    <w:rsid w:val="00BD2703"/>
    <w:rsid w:val="00BD2836"/>
    <w:rsid w:val="00BD2971"/>
    <w:rsid w:val="00BD2AB0"/>
    <w:rsid w:val="00BD2C24"/>
    <w:rsid w:val="00BD2CF2"/>
    <w:rsid w:val="00BD2E7A"/>
    <w:rsid w:val="00BD2EB5"/>
    <w:rsid w:val="00BD376A"/>
    <w:rsid w:val="00BD46C0"/>
    <w:rsid w:val="00BD47D5"/>
    <w:rsid w:val="00BD49AA"/>
    <w:rsid w:val="00BD5222"/>
    <w:rsid w:val="00BD543E"/>
    <w:rsid w:val="00BD61E3"/>
    <w:rsid w:val="00BD621F"/>
    <w:rsid w:val="00BD6FBB"/>
    <w:rsid w:val="00BD736A"/>
    <w:rsid w:val="00BD74B5"/>
    <w:rsid w:val="00BD7A99"/>
    <w:rsid w:val="00BD7CB3"/>
    <w:rsid w:val="00BD7EB2"/>
    <w:rsid w:val="00BE0391"/>
    <w:rsid w:val="00BE0A48"/>
    <w:rsid w:val="00BE0D9B"/>
    <w:rsid w:val="00BE1053"/>
    <w:rsid w:val="00BE12B6"/>
    <w:rsid w:val="00BE12BC"/>
    <w:rsid w:val="00BE1402"/>
    <w:rsid w:val="00BE1619"/>
    <w:rsid w:val="00BE19BB"/>
    <w:rsid w:val="00BE1BF0"/>
    <w:rsid w:val="00BE204A"/>
    <w:rsid w:val="00BE3648"/>
    <w:rsid w:val="00BE39F9"/>
    <w:rsid w:val="00BE3B10"/>
    <w:rsid w:val="00BE3FD0"/>
    <w:rsid w:val="00BE4337"/>
    <w:rsid w:val="00BE46F9"/>
    <w:rsid w:val="00BE4908"/>
    <w:rsid w:val="00BE4957"/>
    <w:rsid w:val="00BE4B7A"/>
    <w:rsid w:val="00BE4BED"/>
    <w:rsid w:val="00BE5098"/>
    <w:rsid w:val="00BE5264"/>
    <w:rsid w:val="00BE60CF"/>
    <w:rsid w:val="00BE6472"/>
    <w:rsid w:val="00BE64B0"/>
    <w:rsid w:val="00BE6935"/>
    <w:rsid w:val="00BE6CBF"/>
    <w:rsid w:val="00BE735C"/>
    <w:rsid w:val="00BE7694"/>
    <w:rsid w:val="00BE7B8E"/>
    <w:rsid w:val="00BE7F00"/>
    <w:rsid w:val="00BF0143"/>
    <w:rsid w:val="00BF0428"/>
    <w:rsid w:val="00BF0472"/>
    <w:rsid w:val="00BF0F61"/>
    <w:rsid w:val="00BF14AC"/>
    <w:rsid w:val="00BF1585"/>
    <w:rsid w:val="00BF20CE"/>
    <w:rsid w:val="00BF2528"/>
    <w:rsid w:val="00BF25B0"/>
    <w:rsid w:val="00BF26B2"/>
    <w:rsid w:val="00BF27A5"/>
    <w:rsid w:val="00BF27BD"/>
    <w:rsid w:val="00BF2E28"/>
    <w:rsid w:val="00BF3750"/>
    <w:rsid w:val="00BF3915"/>
    <w:rsid w:val="00BF4B2A"/>
    <w:rsid w:val="00BF4C8E"/>
    <w:rsid w:val="00BF4DC4"/>
    <w:rsid w:val="00BF5013"/>
    <w:rsid w:val="00BF5358"/>
    <w:rsid w:val="00BF562F"/>
    <w:rsid w:val="00BF5D8F"/>
    <w:rsid w:val="00BF5EBF"/>
    <w:rsid w:val="00BF6097"/>
    <w:rsid w:val="00BF6770"/>
    <w:rsid w:val="00BF6B6B"/>
    <w:rsid w:val="00BF6B8F"/>
    <w:rsid w:val="00BF6B9B"/>
    <w:rsid w:val="00BF6D99"/>
    <w:rsid w:val="00BF6EB7"/>
    <w:rsid w:val="00BF7007"/>
    <w:rsid w:val="00BF788E"/>
    <w:rsid w:val="00BF7B8F"/>
    <w:rsid w:val="00C00537"/>
    <w:rsid w:val="00C00E9A"/>
    <w:rsid w:val="00C00E9D"/>
    <w:rsid w:val="00C00EED"/>
    <w:rsid w:val="00C0102B"/>
    <w:rsid w:val="00C0133A"/>
    <w:rsid w:val="00C01959"/>
    <w:rsid w:val="00C01DC8"/>
    <w:rsid w:val="00C0214D"/>
    <w:rsid w:val="00C02272"/>
    <w:rsid w:val="00C02C35"/>
    <w:rsid w:val="00C03120"/>
    <w:rsid w:val="00C0326F"/>
    <w:rsid w:val="00C03354"/>
    <w:rsid w:val="00C0347E"/>
    <w:rsid w:val="00C03CE7"/>
    <w:rsid w:val="00C03E20"/>
    <w:rsid w:val="00C04406"/>
    <w:rsid w:val="00C0479A"/>
    <w:rsid w:val="00C04D5E"/>
    <w:rsid w:val="00C04E5A"/>
    <w:rsid w:val="00C04FB8"/>
    <w:rsid w:val="00C0508D"/>
    <w:rsid w:val="00C050CE"/>
    <w:rsid w:val="00C056FF"/>
    <w:rsid w:val="00C05765"/>
    <w:rsid w:val="00C05CCF"/>
    <w:rsid w:val="00C061F0"/>
    <w:rsid w:val="00C0621F"/>
    <w:rsid w:val="00C065AB"/>
    <w:rsid w:val="00C06738"/>
    <w:rsid w:val="00C06E16"/>
    <w:rsid w:val="00C070D6"/>
    <w:rsid w:val="00C07701"/>
    <w:rsid w:val="00C07C69"/>
    <w:rsid w:val="00C07CBA"/>
    <w:rsid w:val="00C07CCA"/>
    <w:rsid w:val="00C07CE3"/>
    <w:rsid w:val="00C07D51"/>
    <w:rsid w:val="00C1016C"/>
    <w:rsid w:val="00C106A1"/>
    <w:rsid w:val="00C10C80"/>
    <w:rsid w:val="00C10F35"/>
    <w:rsid w:val="00C11479"/>
    <w:rsid w:val="00C114D8"/>
    <w:rsid w:val="00C1187F"/>
    <w:rsid w:val="00C11931"/>
    <w:rsid w:val="00C121CD"/>
    <w:rsid w:val="00C1272E"/>
    <w:rsid w:val="00C12B56"/>
    <w:rsid w:val="00C12D9B"/>
    <w:rsid w:val="00C131AE"/>
    <w:rsid w:val="00C13292"/>
    <w:rsid w:val="00C13308"/>
    <w:rsid w:val="00C13410"/>
    <w:rsid w:val="00C1357C"/>
    <w:rsid w:val="00C13C42"/>
    <w:rsid w:val="00C145A0"/>
    <w:rsid w:val="00C15247"/>
    <w:rsid w:val="00C15462"/>
    <w:rsid w:val="00C15BA6"/>
    <w:rsid w:val="00C15CB0"/>
    <w:rsid w:val="00C161C3"/>
    <w:rsid w:val="00C164BF"/>
    <w:rsid w:val="00C16B15"/>
    <w:rsid w:val="00C17355"/>
    <w:rsid w:val="00C174F8"/>
    <w:rsid w:val="00C17760"/>
    <w:rsid w:val="00C17A63"/>
    <w:rsid w:val="00C201C0"/>
    <w:rsid w:val="00C202E9"/>
    <w:rsid w:val="00C21335"/>
    <w:rsid w:val="00C21559"/>
    <w:rsid w:val="00C22048"/>
    <w:rsid w:val="00C227FD"/>
    <w:rsid w:val="00C22991"/>
    <w:rsid w:val="00C22F12"/>
    <w:rsid w:val="00C23070"/>
    <w:rsid w:val="00C236A7"/>
    <w:rsid w:val="00C236D5"/>
    <w:rsid w:val="00C23BEA"/>
    <w:rsid w:val="00C23EEE"/>
    <w:rsid w:val="00C24223"/>
    <w:rsid w:val="00C24570"/>
    <w:rsid w:val="00C24844"/>
    <w:rsid w:val="00C2490B"/>
    <w:rsid w:val="00C249A2"/>
    <w:rsid w:val="00C25196"/>
    <w:rsid w:val="00C25319"/>
    <w:rsid w:val="00C25605"/>
    <w:rsid w:val="00C25C85"/>
    <w:rsid w:val="00C25EF7"/>
    <w:rsid w:val="00C2621A"/>
    <w:rsid w:val="00C26ACD"/>
    <w:rsid w:val="00C26D2A"/>
    <w:rsid w:val="00C26ED5"/>
    <w:rsid w:val="00C270FE"/>
    <w:rsid w:val="00C2734E"/>
    <w:rsid w:val="00C274BA"/>
    <w:rsid w:val="00C27568"/>
    <w:rsid w:val="00C277FE"/>
    <w:rsid w:val="00C30269"/>
    <w:rsid w:val="00C30549"/>
    <w:rsid w:val="00C30A77"/>
    <w:rsid w:val="00C30CD0"/>
    <w:rsid w:val="00C30E61"/>
    <w:rsid w:val="00C310D4"/>
    <w:rsid w:val="00C3148B"/>
    <w:rsid w:val="00C31E23"/>
    <w:rsid w:val="00C32509"/>
    <w:rsid w:val="00C32F66"/>
    <w:rsid w:val="00C3306E"/>
    <w:rsid w:val="00C330FD"/>
    <w:rsid w:val="00C33AE1"/>
    <w:rsid w:val="00C33F93"/>
    <w:rsid w:val="00C341D7"/>
    <w:rsid w:val="00C34290"/>
    <w:rsid w:val="00C342E2"/>
    <w:rsid w:val="00C34F39"/>
    <w:rsid w:val="00C35321"/>
    <w:rsid w:val="00C355A6"/>
    <w:rsid w:val="00C358E1"/>
    <w:rsid w:val="00C35AE9"/>
    <w:rsid w:val="00C35E4B"/>
    <w:rsid w:val="00C360A3"/>
    <w:rsid w:val="00C3636E"/>
    <w:rsid w:val="00C3697D"/>
    <w:rsid w:val="00C3709E"/>
    <w:rsid w:val="00C37524"/>
    <w:rsid w:val="00C37891"/>
    <w:rsid w:val="00C37EEA"/>
    <w:rsid w:val="00C40424"/>
    <w:rsid w:val="00C40739"/>
    <w:rsid w:val="00C40C23"/>
    <w:rsid w:val="00C40C78"/>
    <w:rsid w:val="00C41419"/>
    <w:rsid w:val="00C417B3"/>
    <w:rsid w:val="00C41AEB"/>
    <w:rsid w:val="00C41FF2"/>
    <w:rsid w:val="00C420B0"/>
    <w:rsid w:val="00C42690"/>
    <w:rsid w:val="00C429AB"/>
    <w:rsid w:val="00C43791"/>
    <w:rsid w:val="00C44495"/>
    <w:rsid w:val="00C450B9"/>
    <w:rsid w:val="00C454D2"/>
    <w:rsid w:val="00C455D1"/>
    <w:rsid w:val="00C459A3"/>
    <w:rsid w:val="00C45E03"/>
    <w:rsid w:val="00C45F53"/>
    <w:rsid w:val="00C467F3"/>
    <w:rsid w:val="00C46C64"/>
    <w:rsid w:val="00C46E17"/>
    <w:rsid w:val="00C46F23"/>
    <w:rsid w:val="00C46F56"/>
    <w:rsid w:val="00C470CB"/>
    <w:rsid w:val="00C47714"/>
    <w:rsid w:val="00C47BDF"/>
    <w:rsid w:val="00C47D99"/>
    <w:rsid w:val="00C5008E"/>
    <w:rsid w:val="00C50104"/>
    <w:rsid w:val="00C501DB"/>
    <w:rsid w:val="00C50E96"/>
    <w:rsid w:val="00C50ED1"/>
    <w:rsid w:val="00C5106C"/>
    <w:rsid w:val="00C51DE5"/>
    <w:rsid w:val="00C522FC"/>
    <w:rsid w:val="00C52442"/>
    <w:rsid w:val="00C525C2"/>
    <w:rsid w:val="00C52AE3"/>
    <w:rsid w:val="00C52C4C"/>
    <w:rsid w:val="00C52D28"/>
    <w:rsid w:val="00C5320C"/>
    <w:rsid w:val="00C53AFA"/>
    <w:rsid w:val="00C53C59"/>
    <w:rsid w:val="00C53C9F"/>
    <w:rsid w:val="00C54255"/>
    <w:rsid w:val="00C54740"/>
    <w:rsid w:val="00C54773"/>
    <w:rsid w:val="00C550A2"/>
    <w:rsid w:val="00C55479"/>
    <w:rsid w:val="00C55481"/>
    <w:rsid w:val="00C555EA"/>
    <w:rsid w:val="00C55BC9"/>
    <w:rsid w:val="00C55DF6"/>
    <w:rsid w:val="00C55FE7"/>
    <w:rsid w:val="00C5645F"/>
    <w:rsid w:val="00C57313"/>
    <w:rsid w:val="00C57568"/>
    <w:rsid w:val="00C578E0"/>
    <w:rsid w:val="00C579CD"/>
    <w:rsid w:val="00C57B84"/>
    <w:rsid w:val="00C607F4"/>
    <w:rsid w:val="00C60A31"/>
    <w:rsid w:val="00C60B91"/>
    <w:rsid w:val="00C60CA8"/>
    <w:rsid w:val="00C61698"/>
    <w:rsid w:val="00C61D5E"/>
    <w:rsid w:val="00C627A5"/>
    <w:rsid w:val="00C6322D"/>
    <w:rsid w:val="00C63310"/>
    <w:rsid w:val="00C63CBC"/>
    <w:rsid w:val="00C63DFE"/>
    <w:rsid w:val="00C64468"/>
    <w:rsid w:val="00C649F7"/>
    <w:rsid w:val="00C65410"/>
    <w:rsid w:val="00C664E2"/>
    <w:rsid w:val="00C66755"/>
    <w:rsid w:val="00C6686C"/>
    <w:rsid w:val="00C66A8A"/>
    <w:rsid w:val="00C66B86"/>
    <w:rsid w:val="00C675C9"/>
    <w:rsid w:val="00C67F38"/>
    <w:rsid w:val="00C702C8"/>
    <w:rsid w:val="00C707D5"/>
    <w:rsid w:val="00C70A99"/>
    <w:rsid w:val="00C711FF"/>
    <w:rsid w:val="00C713AE"/>
    <w:rsid w:val="00C71591"/>
    <w:rsid w:val="00C71775"/>
    <w:rsid w:val="00C7179C"/>
    <w:rsid w:val="00C71840"/>
    <w:rsid w:val="00C719B3"/>
    <w:rsid w:val="00C71C05"/>
    <w:rsid w:val="00C71C38"/>
    <w:rsid w:val="00C723B2"/>
    <w:rsid w:val="00C72621"/>
    <w:rsid w:val="00C7289C"/>
    <w:rsid w:val="00C73DEB"/>
    <w:rsid w:val="00C746E3"/>
    <w:rsid w:val="00C7477F"/>
    <w:rsid w:val="00C74AD3"/>
    <w:rsid w:val="00C74C48"/>
    <w:rsid w:val="00C74FD3"/>
    <w:rsid w:val="00C7540B"/>
    <w:rsid w:val="00C7583C"/>
    <w:rsid w:val="00C75CDA"/>
    <w:rsid w:val="00C75EA7"/>
    <w:rsid w:val="00C75EAA"/>
    <w:rsid w:val="00C75EEC"/>
    <w:rsid w:val="00C76278"/>
    <w:rsid w:val="00C7664A"/>
    <w:rsid w:val="00C76754"/>
    <w:rsid w:val="00C76F15"/>
    <w:rsid w:val="00C76FE0"/>
    <w:rsid w:val="00C77086"/>
    <w:rsid w:val="00C77463"/>
    <w:rsid w:val="00C77468"/>
    <w:rsid w:val="00C77A26"/>
    <w:rsid w:val="00C80649"/>
    <w:rsid w:val="00C80833"/>
    <w:rsid w:val="00C808D7"/>
    <w:rsid w:val="00C80E0A"/>
    <w:rsid w:val="00C81499"/>
    <w:rsid w:val="00C814AF"/>
    <w:rsid w:val="00C81757"/>
    <w:rsid w:val="00C81F2F"/>
    <w:rsid w:val="00C824B3"/>
    <w:rsid w:val="00C825F2"/>
    <w:rsid w:val="00C82771"/>
    <w:rsid w:val="00C8277C"/>
    <w:rsid w:val="00C82880"/>
    <w:rsid w:val="00C83386"/>
    <w:rsid w:val="00C8363F"/>
    <w:rsid w:val="00C83938"/>
    <w:rsid w:val="00C83E96"/>
    <w:rsid w:val="00C83FF3"/>
    <w:rsid w:val="00C846CB"/>
    <w:rsid w:val="00C849D5"/>
    <w:rsid w:val="00C84FB2"/>
    <w:rsid w:val="00C84FF2"/>
    <w:rsid w:val="00C8512E"/>
    <w:rsid w:val="00C8555B"/>
    <w:rsid w:val="00C863C7"/>
    <w:rsid w:val="00C86639"/>
    <w:rsid w:val="00C8678A"/>
    <w:rsid w:val="00C867F1"/>
    <w:rsid w:val="00C869FA"/>
    <w:rsid w:val="00C86D8C"/>
    <w:rsid w:val="00C8731E"/>
    <w:rsid w:val="00C873BF"/>
    <w:rsid w:val="00C879F9"/>
    <w:rsid w:val="00C87CEF"/>
    <w:rsid w:val="00C87EBB"/>
    <w:rsid w:val="00C90588"/>
    <w:rsid w:val="00C905F1"/>
    <w:rsid w:val="00C90C07"/>
    <w:rsid w:val="00C90C89"/>
    <w:rsid w:val="00C91133"/>
    <w:rsid w:val="00C9148A"/>
    <w:rsid w:val="00C91FB9"/>
    <w:rsid w:val="00C92156"/>
    <w:rsid w:val="00C92838"/>
    <w:rsid w:val="00C93359"/>
    <w:rsid w:val="00C93741"/>
    <w:rsid w:val="00C939BE"/>
    <w:rsid w:val="00C93B1D"/>
    <w:rsid w:val="00C93E19"/>
    <w:rsid w:val="00C93ED6"/>
    <w:rsid w:val="00C94026"/>
    <w:rsid w:val="00C944A4"/>
    <w:rsid w:val="00C94523"/>
    <w:rsid w:val="00C94707"/>
    <w:rsid w:val="00C94F5C"/>
    <w:rsid w:val="00C957D2"/>
    <w:rsid w:val="00C957E4"/>
    <w:rsid w:val="00C958AC"/>
    <w:rsid w:val="00C95FA7"/>
    <w:rsid w:val="00C95FC1"/>
    <w:rsid w:val="00C96C34"/>
    <w:rsid w:val="00C970C1"/>
    <w:rsid w:val="00C97B61"/>
    <w:rsid w:val="00C97E09"/>
    <w:rsid w:val="00C97E72"/>
    <w:rsid w:val="00C97EC3"/>
    <w:rsid w:val="00CA026A"/>
    <w:rsid w:val="00CA0275"/>
    <w:rsid w:val="00CA0326"/>
    <w:rsid w:val="00CA05FE"/>
    <w:rsid w:val="00CA0977"/>
    <w:rsid w:val="00CA10D7"/>
    <w:rsid w:val="00CA12AE"/>
    <w:rsid w:val="00CA12E0"/>
    <w:rsid w:val="00CA1E89"/>
    <w:rsid w:val="00CA1F12"/>
    <w:rsid w:val="00CA1FA2"/>
    <w:rsid w:val="00CA2177"/>
    <w:rsid w:val="00CA2271"/>
    <w:rsid w:val="00CA23D6"/>
    <w:rsid w:val="00CA29F2"/>
    <w:rsid w:val="00CA2C73"/>
    <w:rsid w:val="00CA2CD3"/>
    <w:rsid w:val="00CA2E79"/>
    <w:rsid w:val="00CA3087"/>
    <w:rsid w:val="00CA3374"/>
    <w:rsid w:val="00CA3535"/>
    <w:rsid w:val="00CA39AC"/>
    <w:rsid w:val="00CA4022"/>
    <w:rsid w:val="00CA4CDE"/>
    <w:rsid w:val="00CA50C5"/>
    <w:rsid w:val="00CA5351"/>
    <w:rsid w:val="00CA5659"/>
    <w:rsid w:val="00CA5B40"/>
    <w:rsid w:val="00CA666F"/>
    <w:rsid w:val="00CA7B6C"/>
    <w:rsid w:val="00CA7C9D"/>
    <w:rsid w:val="00CA7E1A"/>
    <w:rsid w:val="00CA7F39"/>
    <w:rsid w:val="00CB0058"/>
    <w:rsid w:val="00CB03E6"/>
    <w:rsid w:val="00CB075B"/>
    <w:rsid w:val="00CB0A21"/>
    <w:rsid w:val="00CB0CEC"/>
    <w:rsid w:val="00CB0F2C"/>
    <w:rsid w:val="00CB0FF3"/>
    <w:rsid w:val="00CB1131"/>
    <w:rsid w:val="00CB19E1"/>
    <w:rsid w:val="00CB1A76"/>
    <w:rsid w:val="00CB1D51"/>
    <w:rsid w:val="00CB282D"/>
    <w:rsid w:val="00CB2CDF"/>
    <w:rsid w:val="00CB2D03"/>
    <w:rsid w:val="00CB2D65"/>
    <w:rsid w:val="00CB2EC8"/>
    <w:rsid w:val="00CB37FE"/>
    <w:rsid w:val="00CB3827"/>
    <w:rsid w:val="00CB43FF"/>
    <w:rsid w:val="00CB4D21"/>
    <w:rsid w:val="00CB4DB9"/>
    <w:rsid w:val="00CB4EDC"/>
    <w:rsid w:val="00CB4F7D"/>
    <w:rsid w:val="00CB509C"/>
    <w:rsid w:val="00CB555F"/>
    <w:rsid w:val="00CB5652"/>
    <w:rsid w:val="00CB58BD"/>
    <w:rsid w:val="00CB5C15"/>
    <w:rsid w:val="00CB5DE0"/>
    <w:rsid w:val="00CB5DFD"/>
    <w:rsid w:val="00CB6081"/>
    <w:rsid w:val="00CB6582"/>
    <w:rsid w:val="00CB67C0"/>
    <w:rsid w:val="00CB7527"/>
    <w:rsid w:val="00CB79C3"/>
    <w:rsid w:val="00CC02A1"/>
    <w:rsid w:val="00CC0964"/>
    <w:rsid w:val="00CC0D22"/>
    <w:rsid w:val="00CC13AE"/>
    <w:rsid w:val="00CC154E"/>
    <w:rsid w:val="00CC1BE8"/>
    <w:rsid w:val="00CC1BEF"/>
    <w:rsid w:val="00CC1C9F"/>
    <w:rsid w:val="00CC1F50"/>
    <w:rsid w:val="00CC25F0"/>
    <w:rsid w:val="00CC28E0"/>
    <w:rsid w:val="00CC29FF"/>
    <w:rsid w:val="00CC31E6"/>
    <w:rsid w:val="00CC336F"/>
    <w:rsid w:val="00CC34F4"/>
    <w:rsid w:val="00CC3DE5"/>
    <w:rsid w:val="00CC449D"/>
    <w:rsid w:val="00CC483F"/>
    <w:rsid w:val="00CC4F3E"/>
    <w:rsid w:val="00CC4F90"/>
    <w:rsid w:val="00CC56B5"/>
    <w:rsid w:val="00CC6131"/>
    <w:rsid w:val="00CC66B2"/>
    <w:rsid w:val="00CC6708"/>
    <w:rsid w:val="00CC67B7"/>
    <w:rsid w:val="00CC691D"/>
    <w:rsid w:val="00CC6EED"/>
    <w:rsid w:val="00CC7266"/>
    <w:rsid w:val="00CC755B"/>
    <w:rsid w:val="00CC75AC"/>
    <w:rsid w:val="00CC76CB"/>
    <w:rsid w:val="00CC7BBB"/>
    <w:rsid w:val="00CC7ECE"/>
    <w:rsid w:val="00CD0017"/>
    <w:rsid w:val="00CD055F"/>
    <w:rsid w:val="00CD1365"/>
    <w:rsid w:val="00CD161E"/>
    <w:rsid w:val="00CD18E6"/>
    <w:rsid w:val="00CD19B1"/>
    <w:rsid w:val="00CD1B1E"/>
    <w:rsid w:val="00CD2B10"/>
    <w:rsid w:val="00CD366E"/>
    <w:rsid w:val="00CD3864"/>
    <w:rsid w:val="00CD38F6"/>
    <w:rsid w:val="00CD39E2"/>
    <w:rsid w:val="00CD3F94"/>
    <w:rsid w:val="00CD48D1"/>
    <w:rsid w:val="00CD4A98"/>
    <w:rsid w:val="00CD4B05"/>
    <w:rsid w:val="00CD4D21"/>
    <w:rsid w:val="00CD5013"/>
    <w:rsid w:val="00CD5382"/>
    <w:rsid w:val="00CD55D2"/>
    <w:rsid w:val="00CD5757"/>
    <w:rsid w:val="00CD58F6"/>
    <w:rsid w:val="00CD5B7D"/>
    <w:rsid w:val="00CD5D9F"/>
    <w:rsid w:val="00CD5E6D"/>
    <w:rsid w:val="00CD5F5B"/>
    <w:rsid w:val="00CD6072"/>
    <w:rsid w:val="00CD60C8"/>
    <w:rsid w:val="00CD62B3"/>
    <w:rsid w:val="00CD6436"/>
    <w:rsid w:val="00CD64A7"/>
    <w:rsid w:val="00CD6C75"/>
    <w:rsid w:val="00CD6FA2"/>
    <w:rsid w:val="00CD6FEA"/>
    <w:rsid w:val="00CD7A35"/>
    <w:rsid w:val="00CD7E9F"/>
    <w:rsid w:val="00CE0C98"/>
    <w:rsid w:val="00CE0D88"/>
    <w:rsid w:val="00CE182F"/>
    <w:rsid w:val="00CE1B54"/>
    <w:rsid w:val="00CE1E88"/>
    <w:rsid w:val="00CE2568"/>
    <w:rsid w:val="00CE2D6D"/>
    <w:rsid w:val="00CE36D1"/>
    <w:rsid w:val="00CE3711"/>
    <w:rsid w:val="00CE3773"/>
    <w:rsid w:val="00CE37AB"/>
    <w:rsid w:val="00CE3BBB"/>
    <w:rsid w:val="00CE3FFC"/>
    <w:rsid w:val="00CE41E8"/>
    <w:rsid w:val="00CE4790"/>
    <w:rsid w:val="00CE4AD9"/>
    <w:rsid w:val="00CE4B5B"/>
    <w:rsid w:val="00CE505F"/>
    <w:rsid w:val="00CE5186"/>
    <w:rsid w:val="00CE522D"/>
    <w:rsid w:val="00CE538E"/>
    <w:rsid w:val="00CE55A7"/>
    <w:rsid w:val="00CE5807"/>
    <w:rsid w:val="00CE5B27"/>
    <w:rsid w:val="00CE5BAD"/>
    <w:rsid w:val="00CE5CAB"/>
    <w:rsid w:val="00CE5ED5"/>
    <w:rsid w:val="00CE644E"/>
    <w:rsid w:val="00CE68D4"/>
    <w:rsid w:val="00CE7208"/>
    <w:rsid w:val="00CF06A3"/>
    <w:rsid w:val="00CF07BF"/>
    <w:rsid w:val="00CF0977"/>
    <w:rsid w:val="00CF23CF"/>
    <w:rsid w:val="00CF246F"/>
    <w:rsid w:val="00CF2C30"/>
    <w:rsid w:val="00CF3381"/>
    <w:rsid w:val="00CF39B4"/>
    <w:rsid w:val="00CF3A64"/>
    <w:rsid w:val="00CF4066"/>
    <w:rsid w:val="00CF4075"/>
    <w:rsid w:val="00CF4185"/>
    <w:rsid w:val="00CF4DE0"/>
    <w:rsid w:val="00CF4EE0"/>
    <w:rsid w:val="00CF554F"/>
    <w:rsid w:val="00CF59E7"/>
    <w:rsid w:val="00CF5AEF"/>
    <w:rsid w:val="00CF5D49"/>
    <w:rsid w:val="00CF751B"/>
    <w:rsid w:val="00CF7F9C"/>
    <w:rsid w:val="00CF7FF7"/>
    <w:rsid w:val="00D003BB"/>
    <w:rsid w:val="00D00818"/>
    <w:rsid w:val="00D00CBB"/>
    <w:rsid w:val="00D0148E"/>
    <w:rsid w:val="00D01559"/>
    <w:rsid w:val="00D017D7"/>
    <w:rsid w:val="00D02A94"/>
    <w:rsid w:val="00D033D8"/>
    <w:rsid w:val="00D03CA3"/>
    <w:rsid w:val="00D03EFB"/>
    <w:rsid w:val="00D0416F"/>
    <w:rsid w:val="00D0421F"/>
    <w:rsid w:val="00D04A15"/>
    <w:rsid w:val="00D04BD2"/>
    <w:rsid w:val="00D04D9E"/>
    <w:rsid w:val="00D052C4"/>
    <w:rsid w:val="00D053C3"/>
    <w:rsid w:val="00D0548D"/>
    <w:rsid w:val="00D054F6"/>
    <w:rsid w:val="00D05BAF"/>
    <w:rsid w:val="00D05C8C"/>
    <w:rsid w:val="00D05D44"/>
    <w:rsid w:val="00D06411"/>
    <w:rsid w:val="00D067B2"/>
    <w:rsid w:val="00D06829"/>
    <w:rsid w:val="00D06BDE"/>
    <w:rsid w:val="00D06CD9"/>
    <w:rsid w:val="00D0748E"/>
    <w:rsid w:val="00D07A52"/>
    <w:rsid w:val="00D07AB8"/>
    <w:rsid w:val="00D07E7A"/>
    <w:rsid w:val="00D07EB4"/>
    <w:rsid w:val="00D103F1"/>
    <w:rsid w:val="00D1122E"/>
    <w:rsid w:val="00D112F9"/>
    <w:rsid w:val="00D11415"/>
    <w:rsid w:val="00D11875"/>
    <w:rsid w:val="00D123D8"/>
    <w:rsid w:val="00D12490"/>
    <w:rsid w:val="00D125CF"/>
    <w:rsid w:val="00D1377E"/>
    <w:rsid w:val="00D13C3E"/>
    <w:rsid w:val="00D14432"/>
    <w:rsid w:val="00D14566"/>
    <w:rsid w:val="00D149C9"/>
    <w:rsid w:val="00D14C6F"/>
    <w:rsid w:val="00D15063"/>
    <w:rsid w:val="00D1507F"/>
    <w:rsid w:val="00D15494"/>
    <w:rsid w:val="00D169BD"/>
    <w:rsid w:val="00D16E70"/>
    <w:rsid w:val="00D17467"/>
    <w:rsid w:val="00D17882"/>
    <w:rsid w:val="00D203D5"/>
    <w:rsid w:val="00D20E19"/>
    <w:rsid w:val="00D2110F"/>
    <w:rsid w:val="00D21267"/>
    <w:rsid w:val="00D21601"/>
    <w:rsid w:val="00D21719"/>
    <w:rsid w:val="00D21D5A"/>
    <w:rsid w:val="00D223B2"/>
    <w:rsid w:val="00D22EB8"/>
    <w:rsid w:val="00D230F5"/>
    <w:rsid w:val="00D2323D"/>
    <w:rsid w:val="00D23290"/>
    <w:rsid w:val="00D2343A"/>
    <w:rsid w:val="00D234E7"/>
    <w:rsid w:val="00D23B38"/>
    <w:rsid w:val="00D24133"/>
    <w:rsid w:val="00D249D9"/>
    <w:rsid w:val="00D24A7F"/>
    <w:rsid w:val="00D24CF9"/>
    <w:rsid w:val="00D24DAA"/>
    <w:rsid w:val="00D24EC9"/>
    <w:rsid w:val="00D24FA8"/>
    <w:rsid w:val="00D2538B"/>
    <w:rsid w:val="00D25EB3"/>
    <w:rsid w:val="00D25F2A"/>
    <w:rsid w:val="00D260F6"/>
    <w:rsid w:val="00D2632C"/>
    <w:rsid w:val="00D265C6"/>
    <w:rsid w:val="00D2759E"/>
    <w:rsid w:val="00D27CB3"/>
    <w:rsid w:val="00D300C3"/>
    <w:rsid w:val="00D302DD"/>
    <w:rsid w:val="00D309E4"/>
    <w:rsid w:val="00D31604"/>
    <w:rsid w:val="00D31B50"/>
    <w:rsid w:val="00D31BA1"/>
    <w:rsid w:val="00D31C4C"/>
    <w:rsid w:val="00D31CC7"/>
    <w:rsid w:val="00D31CCF"/>
    <w:rsid w:val="00D32261"/>
    <w:rsid w:val="00D3251B"/>
    <w:rsid w:val="00D32B7F"/>
    <w:rsid w:val="00D33FEB"/>
    <w:rsid w:val="00D3413D"/>
    <w:rsid w:val="00D34419"/>
    <w:rsid w:val="00D34C56"/>
    <w:rsid w:val="00D34CC1"/>
    <w:rsid w:val="00D34EB9"/>
    <w:rsid w:val="00D35030"/>
    <w:rsid w:val="00D3517A"/>
    <w:rsid w:val="00D3525F"/>
    <w:rsid w:val="00D354C2"/>
    <w:rsid w:val="00D35C9E"/>
    <w:rsid w:val="00D36A93"/>
    <w:rsid w:val="00D371D9"/>
    <w:rsid w:val="00D3760B"/>
    <w:rsid w:val="00D3793E"/>
    <w:rsid w:val="00D37A8A"/>
    <w:rsid w:val="00D37AA2"/>
    <w:rsid w:val="00D37C08"/>
    <w:rsid w:val="00D37DC7"/>
    <w:rsid w:val="00D40470"/>
    <w:rsid w:val="00D406D8"/>
    <w:rsid w:val="00D40BE1"/>
    <w:rsid w:val="00D40F41"/>
    <w:rsid w:val="00D41883"/>
    <w:rsid w:val="00D423CA"/>
    <w:rsid w:val="00D4247F"/>
    <w:rsid w:val="00D42BC7"/>
    <w:rsid w:val="00D4307C"/>
    <w:rsid w:val="00D430AC"/>
    <w:rsid w:val="00D433B8"/>
    <w:rsid w:val="00D436DE"/>
    <w:rsid w:val="00D439D4"/>
    <w:rsid w:val="00D439E9"/>
    <w:rsid w:val="00D43CC2"/>
    <w:rsid w:val="00D440EB"/>
    <w:rsid w:val="00D44C4C"/>
    <w:rsid w:val="00D44D95"/>
    <w:rsid w:val="00D45413"/>
    <w:rsid w:val="00D45934"/>
    <w:rsid w:val="00D45E96"/>
    <w:rsid w:val="00D45EBC"/>
    <w:rsid w:val="00D460B0"/>
    <w:rsid w:val="00D4621F"/>
    <w:rsid w:val="00D4680B"/>
    <w:rsid w:val="00D46E69"/>
    <w:rsid w:val="00D47065"/>
    <w:rsid w:val="00D472E5"/>
    <w:rsid w:val="00D47343"/>
    <w:rsid w:val="00D47522"/>
    <w:rsid w:val="00D4759B"/>
    <w:rsid w:val="00D4787D"/>
    <w:rsid w:val="00D47F2C"/>
    <w:rsid w:val="00D500AE"/>
    <w:rsid w:val="00D50427"/>
    <w:rsid w:val="00D50F45"/>
    <w:rsid w:val="00D50FD8"/>
    <w:rsid w:val="00D516A2"/>
    <w:rsid w:val="00D516FF"/>
    <w:rsid w:val="00D5233F"/>
    <w:rsid w:val="00D52417"/>
    <w:rsid w:val="00D528F9"/>
    <w:rsid w:val="00D52A67"/>
    <w:rsid w:val="00D52BF8"/>
    <w:rsid w:val="00D534FA"/>
    <w:rsid w:val="00D53F4C"/>
    <w:rsid w:val="00D5478C"/>
    <w:rsid w:val="00D54D00"/>
    <w:rsid w:val="00D55415"/>
    <w:rsid w:val="00D55677"/>
    <w:rsid w:val="00D55830"/>
    <w:rsid w:val="00D55F4B"/>
    <w:rsid w:val="00D561D0"/>
    <w:rsid w:val="00D56205"/>
    <w:rsid w:val="00D56C8F"/>
    <w:rsid w:val="00D57050"/>
    <w:rsid w:val="00D5748A"/>
    <w:rsid w:val="00D574DA"/>
    <w:rsid w:val="00D5777C"/>
    <w:rsid w:val="00D57C7A"/>
    <w:rsid w:val="00D57F51"/>
    <w:rsid w:val="00D601A7"/>
    <w:rsid w:val="00D604D9"/>
    <w:rsid w:val="00D609B0"/>
    <w:rsid w:val="00D60A35"/>
    <w:rsid w:val="00D60BD9"/>
    <w:rsid w:val="00D60F6C"/>
    <w:rsid w:val="00D6111B"/>
    <w:rsid w:val="00D61257"/>
    <w:rsid w:val="00D61AAD"/>
    <w:rsid w:val="00D61B86"/>
    <w:rsid w:val="00D61D35"/>
    <w:rsid w:val="00D6274B"/>
    <w:rsid w:val="00D6287A"/>
    <w:rsid w:val="00D62F53"/>
    <w:rsid w:val="00D63526"/>
    <w:rsid w:val="00D639B8"/>
    <w:rsid w:val="00D63A80"/>
    <w:rsid w:val="00D63F76"/>
    <w:rsid w:val="00D644D8"/>
    <w:rsid w:val="00D64533"/>
    <w:rsid w:val="00D646A2"/>
    <w:rsid w:val="00D64895"/>
    <w:rsid w:val="00D649FE"/>
    <w:rsid w:val="00D64AD1"/>
    <w:rsid w:val="00D64D05"/>
    <w:rsid w:val="00D64ED0"/>
    <w:rsid w:val="00D65372"/>
    <w:rsid w:val="00D65FA0"/>
    <w:rsid w:val="00D6606B"/>
    <w:rsid w:val="00D666E4"/>
    <w:rsid w:val="00D6674A"/>
    <w:rsid w:val="00D66A43"/>
    <w:rsid w:val="00D66BC2"/>
    <w:rsid w:val="00D67CF1"/>
    <w:rsid w:val="00D67D6F"/>
    <w:rsid w:val="00D703AC"/>
    <w:rsid w:val="00D70736"/>
    <w:rsid w:val="00D70BC1"/>
    <w:rsid w:val="00D70C02"/>
    <w:rsid w:val="00D70D49"/>
    <w:rsid w:val="00D70F01"/>
    <w:rsid w:val="00D71944"/>
    <w:rsid w:val="00D71C35"/>
    <w:rsid w:val="00D71F6B"/>
    <w:rsid w:val="00D72293"/>
    <w:rsid w:val="00D72984"/>
    <w:rsid w:val="00D730C2"/>
    <w:rsid w:val="00D73312"/>
    <w:rsid w:val="00D7349E"/>
    <w:rsid w:val="00D73660"/>
    <w:rsid w:val="00D740B3"/>
    <w:rsid w:val="00D74364"/>
    <w:rsid w:val="00D743EF"/>
    <w:rsid w:val="00D74761"/>
    <w:rsid w:val="00D74E1B"/>
    <w:rsid w:val="00D7549C"/>
    <w:rsid w:val="00D75710"/>
    <w:rsid w:val="00D7586C"/>
    <w:rsid w:val="00D75B0E"/>
    <w:rsid w:val="00D75DEA"/>
    <w:rsid w:val="00D76595"/>
    <w:rsid w:val="00D7662D"/>
    <w:rsid w:val="00D7685F"/>
    <w:rsid w:val="00D76A3B"/>
    <w:rsid w:val="00D77619"/>
    <w:rsid w:val="00D778E2"/>
    <w:rsid w:val="00D8015B"/>
    <w:rsid w:val="00D801BC"/>
    <w:rsid w:val="00D80909"/>
    <w:rsid w:val="00D80998"/>
    <w:rsid w:val="00D80AF0"/>
    <w:rsid w:val="00D80B95"/>
    <w:rsid w:val="00D80CD1"/>
    <w:rsid w:val="00D810CB"/>
    <w:rsid w:val="00D810D6"/>
    <w:rsid w:val="00D81336"/>
    <w:rsid w:val="00D8163E"/>
    <w:rsid w:val="00D81E56"/>
    <w:rsid w:val="00D8219C"/>
    <w:rsid w:val="00D82533"/>
    <w:rsid w:val="00D828B7"/>
    <w:rsid w:val="00D8330B"/>
    <w:rsid w:val="00D834B4"/>
    <w:rsid w:val="00D83F47"/>
    <w:rsid w:val="00D84893"/>
    <w:rsid w:val="00D84C6B"/>
    <w:rsid w:val="00D84CBE"/>
    <w:rsid w:val="00D85B9A"/>
    <w:rsid w:val="00D85EBD"/>
    <w:rsid w:val="00D86322"/>
    <w:rsid w:val="00D86457"/>
    <w:rsid w:val="00D865A7"/>
    <w:rsid w:val="00D86D04"/>
    <w:rsid w:val="00D86E80"/>
    <w:rsid w:val="00D878E2"/>
    <w:rsid w:val="00D87BAB"/>
    <w:rsid w:val="00D900C4"/>
    <w:rsid w:val="00D90184"/>
    <w:rsid w:val="00D9022C"/>
    <w:rsid w:val="00D9037D"/>
    <w:rsid w:val="00D90C62"/>
    <w:rsid w:val="00D90DEF"/>
    <w:rsid w:val="00D912F4"/>
    <w:rsid w:val="00D9137F"/>
    <w:rsid w:val="00D91620"/>
    <w:rsid w:val="00D91D31"/>
    <w:rsid w:val="00D91DB6"/>
    <w:rsid w:val="00D91FFA"/>
    <w:rsid w:val="00D9215E"/>
    <w:rsid w:val="00D921C7"/>
    <w:rsid w:val="00D9248C"/>
    <w:rsid w:val="00D925E4"/>
    <w:rsid w:val="00D92691"/>
    <w:rsid w:val="00D926AD"/>
    <w:rsid w:val="00D92D40"/>
    <w:rsid w:val="00D92E84"/>
    <w:rsid w:val="00D93247"/>
    <w:rsid w:val="00D932D4"/>
    <w:rsid w:val="00D9332E"/>
    <w:rsid w:val="00D93552"/>
    <w:rsid w:val="00D93A32"/>
    <w:rsid w:val="00D93B01"/>
    <w:rsid w:val="00D945ED"/>
    <w:rsid w:val="00D94D35"/>
    <w:rsid w:val="00D9525C"/>
    <w:rsid w:val="00D9586F"/>
    <w:rsid w:val="00D95A4C"/>
    <w:rsid w:val="00D95B3B"/>
    <w:rsid w:val="00D95DAD"/>
    <w:rsid w:val="00D95F32"/>
    <w:rsid w:val="00D96623"/>
    <w:rsid w:val="00D96B60"/>
    <w:rsid w:val="00D96C44"/>
    <w:rsid w:val="00D96D33"/>
    <w:rsid w:val="00D96D48"/>
    <w:rsid w:val="00D973F0"/>
    <w:rsid w:val="00D978A8"/>
    <w:rsid w:val="00D97BEA"/>
    <w:rsid w:val="00D97CC5"/>
    <w:rsid w:val="00D97DDA"/>
    <w:rsid w:val="00DA05A1"/>
    <w:rsid w:val="00DA06CA"/>
    <w:rsid w:val="00DA08E2"/>
    <w:rsid w:val="00DA095C"/>
    <w:rsid w:val="00DA109C"/>
    <w:rsid w:val="00DA1641"/>
    <w:rsid w:val="00DA1876"/>
    <w:rsid w:val="00DA2853"/>
    <w:rsid w:val="00DA29D9"/>
    <w:rsid w:val="00DA2D77"/>
    <w:rsid w:val="00DA2FD3"/>
    <w:rsid w:val="00DA30B7"/>
    <w:rsid w:val="00DA32E4"/>
    <w:rsid w:val="00DA3A19"/>
    <w:rsid w:val="00DA3DD3"/>
    <w:rsid w:val="00DA4236"/>
    <w:rsid w:val="00DA4815"/>
    <w:rsid w:val="00DA49F8"/>
    <w:rsid w:val="00DA4E65"/>
    <w:rsid w:val="00DA4EA0"/>
    <w:rsid w:val="00DA52F7"/>
    <w:rsid w:val="00DA5559"/>
    <w:rsid w:val="00DA590C"/>
    <w:rsid w:val="00DA5BE1"/>
    <w:rsid w:val="00DA632A"/>
    <w:rsid w:val="00DA6BA4"/>
    <w:rsid w:val="00DA6BC7"/>
    <w:rsid w:val="00DA6E35"/>
    <w:rsid w:val="00DA7124"/>
    <w:rsid w:val="00DA72EA"/>
    <w:rsid w:val="00DA7339"/>
    <w:rsid w:val="00DA7379"/>
    <w:rsid w:val="00DA7D4A"/>
    <w:rsid w:val="00DB0EBE"/>
    <w:rsid w:val="00DB16E1"/>
    <w:rsid w:val="00DB1D4A"/>
    <w:rsid w:val="00DB20E7"/>
    <w:rsid w:val="00DB21BA"/>
    <w:rsid w:val="00DB221B"/>
    <w:rsid w:val="00DB2666"/>
    <w:rsid w:val="00DB2D71"/>
    <w:rsid w:val="00DB2EB0"/>
    <w:rsid w:val="00DB33C8"/>
    <w:rsid w:val="00DB35A8"/>
    <w:rsid w:val="00DB3860"/>
    <w:rsid w:val="00DB38AC"/>
    <w:rsid w:val="00DB3ED9"/>
    <w:rsid w:val="00DB451E"/>
    <w:rsid w:val="00DB4668"/>
    <w:rsid w:val="00DB4CF7"/>
    <w:rsid w:val="00DB5151"/>
    <w:rsid w:val="00DB5427"/>
    <w:rsid w:val="00DB56B5"/>
    <w:rsid w:val="00DB5B13"/>
    <w:rsid w:val="00DB6977"/>
    <w:rsid w:val="00DB6979"/>
    <w:rsid w:val="00DB7592"/>
    <w:rsid w:val="00DB772C"/>
    <w:rsid w:val="00DC0103"/>
    <w:rsid w:val="00DC0133"/>
    <w:rsid w:val="00DC02D1"/>
    <w:rsid w:val="00DC0A42"/>
    <w:rsid w:val="00DC100D"/>
    <w:rsid w:val="00DC10EA"/>
    <w:rsid w:val="00DC1CFB"/>
    <w:rsid w:val="00DC20FB"/>
    <w:rsid w:val="00DC2380"/>
    <w:rsid w:val="00DC2D56"/>
    <w:rsid w:val="00DC3434"/>
    <w:rsid w:val="00DC39F0"/>
    <w:rsid w:val="00DC3BF5"/>
    <w:rsid w:val="00DC4372"/>
    <w:rsid w:val="00DC45A2"/>
    <w:rsid w:val="00DC45A7"/>
    <w:rsid w:val="00DC4658"/>
    <w:rsid w:val="00DC4ABB"/>
    <w:rsid w:val="00DC4F2B"/>
    <w:rsid w:val="00DC51DE"/>
    <w:rsid w:val="00DC5247"/>
    <w:rsid w:val="00DC553A"/>
    <w:rsid w:val="00DC590C"/>
    <w:rsid w:val="00DC59BE"/>
    <w:rsid w:val="00DC63D6"/>
    <w:rsid w:val="00DC67CD"/>
    <w:rsid w:val="00DC7B79"/>
    <w:rsid w:val="00DC7FCB"/>
    <w:rsid w:val="00DD0C59"/>
    <w:rsid w:val="00DD0ECF"/>
    <w:rsid w:val="00DD11B2"/>
    <w:rsid w:val="00DD1379"/>
    <w:rsid w:val="00DD19E6"/>
    <w:rsid w:val="00DD1A14"/>
    <w:rsid w:val="00DD1BCE"/>
    <w:rsid w:val="00DD226B"/>
    <w:rsid w:val="00DD253F"/>
    <w:rsid w:val="00DD27C1"/>
    <w:rsid w:val="00DD2867"/>
    <w:rsid w:val="00DD2D48"/>
    <w:rsid w:val="00DD34FA"/>
    <w:rsid w:val="00DD388C"/>
    <w:rsid w:val="00DD3B61"/>
    <w:rsid w:val="00DD3BC8"/>
    <w:rsid w:val="00DD3CD1"/>
    <w:rsid w:val="00DD464E"/>
    <w:rsid w:val="00DD4874"/>
    <w:rsid w:val="00DD4BBD"/>
    <w:rsid w:val="00DD566A"/>
    <w:rsid w:val="00DD5FEB"/>
    <w:rsid w:val="00DD6278"/>
    <w:rsid w:val="00DD7610"/>
    <w:rsid w:val="00DD7673"/>
    <w:rsid w:val="00DD7923"/>
    <w:rsid w:val="00DD7FCD"/>
    <w:rsid w:val="00DE0122"/>
    <w:rsid w:val="00DE0268"/>
    <w:rsid w:val="00DE05FE"/>
    <w:rsid w:val="00DE0873"/>
    <w:rsid w:val="00DE09F9"/>
    <w:rsid w:val="00DE0A7B"/>
    <w:rsid w:val="00DE10BE"/>
    <w:rsid w:val="00DE12DC"/>
    <w:rsid w:val="00DE143B"/>
    <w:rsid w:val="00DE1C36"/>
    <w:rsid w:val="00DE1CA6"/>
    <w:rsid w:val="00DE1D57"/>
    <w:rsid w:val="00DE1DBA"/>
    <w:rsid w:val="00DE20EF"/>
    <w:rsid w:val="00DE2D82"/>
    <w:rsid w:val="00DE35E7"/>
    <w:rsid w:val="00DE3736"/>
    <w:rsid w:val="00DE37BD"/>
    <w:rsid w:val="00DE3B6D"/>
    <w:rsid w:val="00DE3BC7"/>
    <w:rsid w:val="00DE405D"/>
    <w:rsid w:val="00DE5235"/>
    <w:rsid w:val="00DE5345"/>
    <w:rsid w:val="00DE67AD"/>
    <w:rsid w:val="00DE6B09"/>
    <w:rsid w:val="00DE6C29"/>
    <w:rsid w:val="00DE6E63"/>
    <w:rsid w:val="00DE6EBF"/>
    <w:rsid w:val="00DE7549"/>
    <w:rsid w:val="00DE7729"/>
    <w:rsid w:val="00DE7E0C"/>
    <w:rsid w:val="00DF03D7"/>
    <w:rsid w:val="00DF0547"/>
    <w:rsid w:val="00DF0656"/>
    <w:rsid w:val="00DF0A9F"/>
    <w:rsid w:val="00DF0F65"/>
    <w:rsid w:val="00DF16CA"/>
    <w:rsid w:val="00DF21DF"/>
    <w:rsid w:val="00DF226A"/>
    <w:rsid w:val="00DF2536"/>
    <w:rsid w:val="00DF2806"/>
    <w:rsid w:val="00DF34F1"/>
    <w:rsid w:val="00DF3732"/>
    <w:rsid w:val="00DF40A0"/>
    <w:rsid w:val="00DF41B4"/>
    <w:rsid w:val="00DF41F8"/>
    <w:rsid w:val="00DF44D2"/>
    <w:rsid w:val="00DF47E9"/>
    <w:rsid w:val="00DF4B30"/>
    <w:rsid w:val="00DF4C9D"/>
    <w:rsid w:val="00DF5450"/>
    <w:rsid w:val="00DF5796"/>
    <w:rsid w:val="00DF5B7E"/>
    <w:rsid w:val="00DF5E49"/>
    <w:rsid w:val="00DF638D"/>
    <w:rsid w:val="00DF6BEF"/>
    <w:rsid w:val="00DF7094"/>
    <w:rsid w:val="00DF709E"/>
    <w:rsid w:val="00DF7249"/>
    <w:rsid w:val="00DF741A"/>
    <w:rsid w:val="00DF74E4"/>
    <w:rsid w:val="00DF788C"/>
    <w:rsid w:val="00DF793B"/>
    <w:rsid w:val="00DF7C0B"/>
    <w:rsid w:val="00DF7F46"/>
    <w:rsid w:val="00E0027B"/>
    <w:rsid w:val="00E008BF"/>
    <w:rsid w:val="00E00B28"/>
    <w:rsid w:val="00E00C77"/>
    <w:rsid w:val="00E00F2D"/>
    <w:rsid w:val="00E00FE2"/>
    <w:rsid w:val="00E010FF"/>
    <w:rsid w:val="00E01342"/>
    <w:rsid w:val="00E01818"/>
    <w:rsid w:val="00E0189A"/>
    <w:rsid w:val="00E01B7E"/>
    <w:rsid w:val="00E01E16"/>
    <w:rsid w:val="00E01F7B"/>
    <w:rsid w:val="00E028CF"/>
    <w:rsid w:val="00E02A16"/>
    <w:rsid w:val="00E0331E"/>
    <w:rsid w:val="00E04167"/>
    <w:rsid w:val="00E0424A"/>
    <w:rsid w:val="00E04763"/>
    <w:rsid w:val="00E048CB"/>
    <w:rsid w:val="00E04937"/>
    <w:rsid w:val="00E04A8B"/>
    <w:rsid w:val="00E05158"/>
    <w:rsid w:val="00E057A5"/>
    <w:rsid w:val="00E059BC"/>
    <w:rsid w:val="00E05B58"/>
    <w:rsid w:val="00E0631C"/>
    <w:rsid w:val="00E063F2"/>
    <w:rsid w:val="00E06708"/>
    <w:rsid w:val="00E07065"/>
    <w:rsid w:val="00E07821"/>
    <w:rsid w:val="00E07872"/>
    <w:rsid w:val="00E07A99"/>
    <w:rsid w:val="00E100B8"/>
    <w:rsid w:val="00E103A5"/>
    <w:rsid w:val="00E104C1"/>
    <w:rsid w:val="00E1095F"/>
    <w:rsid w:val="00E10F2E"/>
    <w:rsid w:val="00E111BF"/>
    <w:rsid w:val="00E11EC1"/>
    <w:rsid w:val="00E12080"/>
    <w:rsid w:val="00E120A2"/>
    <w:rsid w:val="00E12363"/>
    <w:rsid w:val="00E12A40"/>
    <w:rsid w:val="00E12DFE"/>
    <w:rsid w:val="00E12ED8"/>
    <w:rsid w:val="00E133B9"/>
    <w:rsid w:val="00E1349D"/>
    <w:rsid w:val="00E13D29"/>
    <w:rsid w:val="00E140C9"/>
    <w:rsid w:val="00E1454B"/>
    <w:rsid w:val="00E14771"/>
    <w:rsid w:val="00E14B80"/>
    <w:rsid w:val="00E15150"/>
    <w:rsid w:val="00E158EB"/>
    <w:rsid w:val="00E15967"/>
    <w:rsid w:val="00E15971"/>
    <w:rsid w:val="00E15C2F"/>
    <w:rsid w:val="00E15CF9"/>
    <w:rsid w:val="00E15E2D"/>
    <w:rsid w:val="00E160BB"/>
    <w:rsid w:val="00E162A0"/>
    <w:rsid w:val="00E1749B"/>
    <w:rsid w:val="00E17A7C"/>
    <w:rsid w:val="00E17B0B"/>
    <w:rsid w:val="00E17CAA"/>
    <w:rsid w:val="00E17E6F"/>
    <w:rsid w:val="00E20C7F"/>
    <w:rsid w:val="00E21060"/>
    <w:rsid w:val="00E21158"/>
    <w:rsid w:val="00E21744"/>
    <w:rsid w:val="00E21821"/>
    <w:rsid w:val="00E21A38"/>
    <w:rsid w:val="00E21F78"/>
    <w:rsid w:val="00E2237A"/>
    <w:rsid w:val="00E2240B"/>
    <w:rsid w:val="00E22483"/>
    <w:rsid w:val="00E23586"/>
    <w:rsid w:val="00E23945"/>
    <w:rsid w:val="00E2434B"/>
    <w:rsid w:val="00E244C3"/>
    <w:rsid w:val="00E24726"/>
    <w:rsid w:val="00E24943"/>
    <w:rsid w:val="00E24E5F"/>
    <w:rsid w:val="00E25249"/>
    <w:rsid w:val="00E2598D"/>
    <w:rsid w:val="00E25D08"/>
    <w:rsid w:val="00E26034"/>
    <w:rsid w:val="00E26585"/>
    <w:rsid w:val="00E267F1"/>
    <w:rsid w:val="00E2696E"/>
    <w:rsid w:val="00E27897"/>
    <w:rsid w:val="00E27AE5"/>
    <w:rsid w:val="00E27B5E"/>
    <w:rsid w:val="00E27B74"/>
    <w:rsid w:val="00E3042A"/>
    <w:rsid w:val="00E3061D"/>
    <w:rsid w:val="00E307AA"/>
    <w:rsid w:val="00E307B1"/>
    <w:rsid w:val="00E30863"/>
    <w:rsid w:val="00E308FD"/>
    <w:rsid w:val="00E30D0F"/>
    <w:rsid w:val="00E31147"/>
    <w:rsid w:val="00E31483"/>
    <w:rsid w:val="00E315CC"/>
    <w:rsid w:val="00E31639"/>
    <w:rsid w:val="00E317F5"/>
    <w:rsid w:val="00E3189B"/>
    <w:rsid w:val="00E319CE"/>
    <w:rsid w:val="00E31FFC"/>
    <w:rsid w:val="00E32190"/>
    <w:rsid w:val="00E323F1"/>
    <w:rsid w:val="00E3254B"/>
    <w:rsid w:val="00E32751"/>
    <w:rsid w:val="00E32BFC"/>
    <w:rsid w:val="00E32DBD"/>
    <w:rsid w:val="00E32F79"/>
    <w:rsid w:val="00E3383B"/>
    <w:rsid w:val="00E33F6F"/>
    <w:rsid w:val="00E3413D"/>
    <w:rsid w:val="00E342FE"/>
    <w:rsid w:val="00E34306"/>
    <w:rsid w:val="00E34B72"/>
    <w:rsid w:val="00E34C52"/>
    <w:rsid w:val="00E34D49"/>
    <w:rsid w:val="00E35136"/>
    <w:rsid w:val="00E351BA"/>
    <w:rsid w:val="00E355CD"/>
    <w:rsid w:val="00E35BD3"/>
    <w:rsid w:val="00E3615B"/>
    <w:rsid w:val="00E3619A"/>
    <w:rsid w:val="00E36481"/>
    <w:rsid w:val="00E36C35"/>
    <w:rsid w:val="00E3742D"/>
    <w:rsid w:val="00E37B5D"/>
    <w:rsid w:val="00E37E91"/>
    <w:rsid w:val="00E40109"/>
    <w:rsid w:val="00E403E1"/>
    <w:rsid w:val="00E40424"/>
    <w:rsid w:val="00E4069A"/>
    <w:rsid w:val="00E40A3F"/>
    <w:rsid w:val="00E40BCF"/>
    <w:rsid w:val="00E40C1A"/>
    <w:rsid w:val="00E410E5"/>
    <w:rsid w:val="00E415F4"/>
    <w:rsid w:val="00E41DF4"/>
    <w:rsid w:val="00E42064"/>
    <w:rsid w:val="00E42103"/>
    <w:rsid w:val="00E42517"/>
    <w:rsid w:val="00E428DA"/>
    <w:rsid w:val="00E42C7D"/>
    <w:rsid w:val="00E435D4"/>
    <w:rsid w:val="00E438C9"/>
    <w:rsid w:val="00E43BB7"/>
    <w:rsid w:val="00E446D9"/>
    <w:rsid w:val="00E448DA"/>
    <w:rsid w:val="00E44D8E"/>
    <w:rsid w:val="00E45BAF"/>
    <w:rsid w:val="00E45F83"/>
    <w:rsid w:val="00E462D4"/>
    <w:rsid w:val="00E462DC"/>
    <w:rsid w:val="00E46328"/>
    <w:rsid w:val="00E4699D"/>
    <w:rsid w:val="00E4763C"/>
    <w:rsid w:val="00E47DB1"/>
    <w:rsid w:val="00E5089B"/>
    <w:rsid w:val="00E508AD"/>
    <w:rsid w:val="00E508BC"/>
    <w:rsid w:val="00E51027"/>
    <w:rsid w:val="00E510EC"/>
    <w:rsid w:val="00E511FF"/>
    <w:rsid w:val="00E51E51"/>
    <w:rsid w:val="00E51E99"/>
    <w:rsid w:val="00E52B73"/>
    <w:rsid w:val="00E52D44"/>
    <w:rsid w:val="00E52F2F"/>
    <w:rsid w:val="00E53180"/>
    <w:rsid w:val="00E532B5"/>
    <w:rsid w:val="00E533A0"/>
    <w:rsid w:val="00E53461"/>
    <w:rsid w:val="00E534EF"/>
    <w:rsid w:val="00E53865"/>
    <w:rsid w:val="00E54068"/>
    <w:rsid w:val="00E542AA"/>
    <w:rsid w:val="00E54560"/>
    <w:rsid w:val="00E5468C"/>
    <w:rsid w:val="00E54E56"/>
    <w:rsid w:val="00E55137"/>
    <w:rsid w:val="00E556BA"/>
    <w:rsid w:val="00E563A6"/>
    <w:rsid w:val="00E563B7"/>
    <w:rsid w:val="00E5652A"/>
    <w:rsid w:val="00E56B66"/>
    <w:rsid w:val="00E56E78"/>
    <w:rsid w:val="00E5756F"/>
    <w:rsid w:val="00E57820"/>
    <w:rsid w:val="00E57937"/>
    <w:rsid w:val="00E579A2"/>
    <w:rsid w:val="00E60E72"/>
    <w:rsid w:val="00E612C2"/>
    <w:rsid w:val="00E6174C"/>
    <w:rsid w:val="00E6196D"/>
    <w:rsid w:val="00E61B92"/>
    <w:rsid w:val="00E61E47"/>
    <w:rsid w:val="00E62151"/>
    <w:rsid w:val="00E6270B"/>
    <w:rsid w:val="00E62F1E"/>
    <w:rsid w:val="00E6339A"/>
    <w:rsid w:val="00E638D0"/>
    <w:rsid w:val="00E639DB"/>
    <w:rsid w:val="00E64295"/>
    <w:rsid w:val="00E6435F"/>
    <w:rsid w:val="00E6439B"/>
    <w:rsid w:val="00E64C6A"/>
    <w:rsid w:val="00E64CB2"/>
    <w:rsid w:val="00E64D3F"/>
    <w:rsid w:val="00E64DBF"/>
    <w:rsid w:val="00E653EF"/>
    <w:rsid w:val="00E65914"/>
    <w:rsid w:val="00E65F21"/>
    <w:rsid w:val="00E67836"/>
    <w:rsid w:val="00E67AB1"/>
    <w:rsid w:val="00E703A3"/>
    <w:rsid w:val="00E7082A"/>
    <w:rsid w:val="00E7086B"/>
    <w:rsid w:val="00E70A89"/>
    <w:rsid w:val="00E70D7A"/>
    <w:rsid w:val="00E70FF5"/>
    <w:rsid w:val="00E7193E"/>
    <w:rsid w:val="00E719D7"/>
    <w:rsid w:val="00E71B69"/>
    <w:rsid w:val="00E720BF"/>
    <w:rsid w:val="00E7232B"/>
    <w:rsid w:val="00E7276C"/>
    <w:rsid w:val="00E72F84"/>
    <w:rsid w:val="00E72F9A"/>
    <w:rsid w:val="00E7336A"/>
    <w:rsid w:val="00E7389F"/>
    <w:rsid w:val="00E73FD2"/>
    <w:rsid w:val="00E74A63"/>
    <w:rsid w:val="00E74CC3"/>
    <w:rsid w:val="00E75365"/>
    <w:rsid w:val="00E75922"/>
    <w:rsid w:val="00E7594B"/>
    <w:rsid w:val="00E75B5F"/>
    <w:rsid w:val="00E75D85"/>
    <w:rsid w:val="00E75FB0"/>
    <w:rsid w:val="00E76296"/>
    <w:rsid w:val="00E76B46"/>
    <w:rsid w:val="00E76F9B"/>
    <w:rsid w:val="00E77F20"/>
    <w:rsid w:val="00E800C5"/>
    <w:rsid w:val="00E80789"/>
    <w:rsid w:val="00E80AEA"/>
    <w:rsid w:val="00E80F8A"/>
    <w:rsid w:val="00E81131"/>
    <w:rsid w:val="00E83C6F"/>
    <w:rsid w:val="00E8441A"/>
    <w:rsid w:val="00E84463"/>
    <w:rsid w:val="00E84A71"/>
    <w:rsid w:val="00E84F1F"/>
    <w:rsid w:val="00E85910"/>
    <w:rsid w:val="00E85F03"/>
    <w:rsid w:val="00E860BA"/>
    <w:rsid w:val="00E860D2"/>
    <w:rsid w:val="00E86150"/>
    <w:rsid w:val="00E8639F"/>
    <w:rsid w:val="00E872A9"/>
    <w:rsid w:val="00E8755C"/>
    <w:rsid w:val="00E879F7"/>
    <w:rsid w:val="00E909C4"/>
    <w:rsid w:val="00E90A56"/>
    <w:rsid w:val="00E90B82"/>
    <w:rsid w:val="00E90FAB"/>
    <w:rsid w:val="00E9148A"/>
    <w:rsid w:val="00E916F2"/>
    <w:rsid w:val="00E91762"/>
    <w:rsid w:val="00E9206E"/>
    <w:rsid w:val="00E92122"/>
    <w:rsid w:val="00E924D3"/>
    <w:rsid w:val="00E927B9"/>
    <w:rsid w:val="00E92B8B"/>
    <w:rsid w:val="00E93054"/>
    <w:rsid w:val="00E9395C"/>
    <w:rsid w:val="00E93A0F"/>
    <w:rsid w:val="00E93D07"/>
    <w:rsid w:val="00E94218"/>
    <w:rsid w:val="00E944E6"/>
    <w:rsid w:val="00E9453C"/>
    <w:rsid w:val="00E94778"/>
    <w:rsid w:val="00E9496E"/>
    <w:rsid w:val="00E95AB6"/>
    <w:rsid w:val="00E962D9"/>
    <w:rsid w:val="00E96520"/>
    <w:rsid w:val="00E96608"/>
    <w:rsid w:val="00E96892"/>
    <w:rsid w:val="00E96B01"/>
    <w:rsid w:val="00E96C7D"/>
    <w:rsid w:val="00E97A63"/>
    <w:rsid w:val="00E97EF7"/>
    <w:rsid w:val="00EA060D"/>
    <w:rsid w:val="00EA0681"/>
    <w:rsid w:val="00EA1163"/>
    <w:rsid w:val="00EA13E6"/>
    <w:rsid w:val="00EA210E"/>
    <w:rsid w:val="00EA2274"/>
    <w:rsid w:val="00EA2431"/>
    <w:rsid w:val="00EA2542"/>
    <w:rsid w:val="00EA2616"/>
    <w:rsid w:val="00EA27BF"/>
    <w:rsid w:val="00EA2CDD"/>
    <w:rsid w:val="00EA32A5"/>
    <w:rsid w:val="00EA3D5F"/>
    <w:rsid w:val="00EA4437"/>
    <w:rsid w:val="00EA47B1"/>
    <w:rsid w:val="00EA4F63"/>
    <w:rsid w:val="00EA5125"/>
    <w:rsid w:val="00EA5963"/>
    <w:rsid w:val="00EA5DB3"/>
    <w:rsid w:val="00EA5F5E"/>
    <w:rsid w:val="00EA5F71"/>
    <w:rsid w:val="00EA6310"/>
    <w:rsid w:val="00EA6F20"/>
    <w:rsid w:val="00EA7A98"/>
    <w:rsid w:val="00EA7C78"/>
    <w:rsid w:val="00EB003F"/>
    <w:rsid w:val="00EB03B5"/>
    <w:rsid w:val="00EB0648"/>
    <w:rsid w:val="00EB0CE2"/>
    <w:rsid w:val="00EB1195"/>
    <w:rsid w:val="00EB2042"/>
    <w:rsid w:val="00EB25E3"/>
    <w:rsid w:val="00EB2D2A"/>
    <w:rsid w:val="00EB2D6C"/>
    <w:rsid w:val="00EB2F3E"/>
    <w:rsid w:val="00EB3177"/>
    <w:rsid w:val="00EB3677"/>
    <w:rsid w:val="00EB3ACB"/>
    <w:rsid w:val="00EB3F34"/>
    <w:rsid w:val="00EB4CBA"/>
    <w:rsid w:val="00EB50B4"/>
    <w:rsid w:val="00EB5354"/>
    <w:rsid w:val="00EB5D99"/>
    <w:rsid w:val="00EB63F3"/>
    <w:rsid w:val="00EB67FB"/>
    <w:rsid w:val="00EB681D"/>
    <w:rsid w:val="00EB6861"/>
    <w:rsid w:val="00EB6A17"/>
    <w:rsid w:val="00EB6BD1"/>
    <w:rsid w:val="00EB7E7D"/>
    <w:rsid w:val="00EC03C7"/>
    <w:rsid w:val="00EC0B0C"/>
    <w:rsid w:val="00EC0CAF"/>
    <w:rsid w:val="00EC0E27"/>
    <w:rsid w:val="00EC1056"/>
    <w:rsid w:val="00EC21D2"/>
    <w:rsid w:val="00EC2444"/>
    <w:rsid w:val="00EC2490"/>
    <w:rsid w:val="00EC2A02"/>
    <w:rsid w:val="00EC30D0"/>
    <w:rsid w:val="00EC44C4"/>
    <w:rsid w:val="00EC4B5A"/>
    <w:rsid w:val="00EC5087"/>
    <w:rsid w:val="00EC5489"/>
    <w:rsid w:val="00EC5743"/>
    <w:rsid w:val="00EC5FC3"/>
    <w:rsid w:val="00EC65FA"/>
    <w:rsid w:val="00EC6779"/>
    <w:rsid w:val="00EC6A10"/>
    <w:rsid w:val="00EC6BA5"/>
    <w:rsid w:val="00EC73DB"/>
    <w:rsid w:val="00EC7559"/>
    <w:rsid w:val="00EC785C"/>
    <w:rsid w:val="00EC79D4"/>
    <w:rsid w:val="00ED0F90"/>
    <w:rsid w:val="00ED1685"/>
    <w:rsid w:val="00ED1742"/>
    <w:rsid w:val="00ED201F"/>
    <w:rsid w:val="00ED2225"/>
    <w:rsid w:val="00ED23AA"/>
    <w:rsid w:val="00ED2954"/>
    <w:rsid w:val="00ED2AC2"/>
    <w:rsid w:val="00ED348A"/>
    <w:rsid w:val="00ED34A1"/>
    <w:rsid w:val="00ED34AE"/>
    <w:rsid w:val="00ED361F"/>
    <w:rsid w:val="00ED3B2E"/>
    <w:rsid w:val="00ED3C62"/>
    <w:rsid w:val="00ED3D7C"/>
    <w:rsid w:val="00ED3F6D"/>
    <w:rsid w:val="00ED4378"/>
    <w:rsid w:val="00ED4BC3"/>
    <w:rsid w:val="00ED5615"/>
    <w:rsid w:val="00ED5C84"/>
    <w:rsid w:val="00ED5E91"/>
    <w:rsid w:val="00ED5EAD"/>
    <w:rsid w:val="00ED677D"/>
    <w:rsid w:val="00ED7062"/>
    <w:rsid w:val="00ED7163"/>
    <w:rsid w:val="00ED72B1"/>
    <w:rsid w:val="00ED73B7"/>
    <w:rsid w:val="00ED7A58"/>
    <w:rsid w:val="00ED7C6F"/>
    <w:rsid w:val="00ED7E6A"/>
    <w:rsid w:val="00EE08DD"/>
    <w:rsid w:val="00EE0F96"/>
    <w:rsid w:val="00EE1056"/>
    <w:rsid w:val="00EE1AEE"/>
    <w:rsid w:val="00EE1C95"/>
    <w:rsid w:val="00EE202F"/>
    <w:rsid w:val="00EE203A"/>
    <w:rsid w:val="00EE210C"/>
    <w:rsid w:val="00EE2623"/>
    <w:rsid w:val="00EE2DBD"/>
    <w:rsid w:val="00EE36F6"/>
    <w:rsid w:val="00EE3810"/>
    <w:rsid w:val="00EE39F5"/>
    <w:rsid w:val="00EE3A55"/>
    <w:rsid w:val="00EE3BA3"/>
    <w:rsid w:val="00EE48CE"/>
    <w:rsid w:val="00EE4998"/>
    <w:rsid w:val="00EE4BD7"/>
    <w:rsid w:val="00EE4D0B"/>
    <w:rsid w:val="00EE4DDD"/>
    <w:rsid w:val="00EE4FB5"/>
    <w:rsid w:val="00EE501E"/>
    <w:rsid w:val="00EE5527"/>
    <w:rsid w:val="00EE5637"/>
    <w:rsid w:val="00EE58F9"/>
    <w:rsid w:val="00EE5C39"/>
    <w:rsid w:val="00EE6053"/>
    <w:rsid w:val="00EE6795"/>
    <w:rsid w:val="00EE6889"/>
    <w:rsid w:val="00EE6AAE"/>
    <w:rsid w:val="00EE71A5"/>
    <w:rsid w:val="00EE734E"/>
    <w:rsid w:val="00EE7A12"/>
    <w:rsid w:val="00EF10BE"/>
    <w:rsid w:val="00EF1619"/>
    <w:rsid w:val="00EF1E66"/>
    <w:rsid w:val="00EF22D4"/>
    <w:rsid w:val="00EF29D6"/>
    <w:rsid w:val="00EF2CE5"/>
    <w:rsid w:val="00EF2F13"/>
    <w:rsid w:val="00EF319C"/>
    <w:rsid w:val="00EF3237"/>
    <w:rsid w:val="00EF3312"/>
    <w:rsid w:val="00EF3456"/>
    <w:rsid w:val="00EF387E"/>
    <w:rsid w:val="00EF3B3D"/>
    <w:rsid w:val="00EF3BDB"/>
    <w:rsid w:val="00EF3DF8"/>
    <w:rsid w:val="00EF4035"/>
    <w:rsid w:val="00EF4884"/>
    <w:rsid w:val="00EF5445"/>
    <w:rsid w:val="00EF5455"/>
    <w:rsid w:val="00EF5F23"/>
    <w:rsid w:val="00EF637B"/>
    <w:rsid w:val="00EF6AF1"/>
    <w:rsid w:val="00EF7143"/>
    <w:rsid w:val="00EF725D"/>
    <w:rsid w:val="00EF752A"/>
    <w:rsid w:val="00EF75B0"/>
    <w:rsid w:val="00EF78A9"/>
    <w:rsid w:val="00EF78BE"/>
    <w:rsid w:val="00F000B1"/>
    <w:rsid w:val="00F001BA"/>
    <w:rsid w:val="00F00C3B"/>
    <w:rsid w:val="00F00E92"/>
    <w:rsid w:val="00F0135A"/>
    <w:rsid w:val="00F015A2"/>
    <w:rsid w:val="00F017D0"/>
    <w:rsid w:val="00F0188B"/>
    <w:rsid w:val="00F01ACF"/>
    <w:rsid w:val="00F01B28"/>
    <w:rsid w:val="00F01DE8"/>
    <w:rsid w:val="00F01E2F"/>
    <w:rsid w:val="00F02C14"/>
    <w:rsid w:val="00F02E69"/>
    <w:rsid w:val="00F02F84"/>
    <w:rsid w:val="00F02FFC"/>
    <w:rsid w:val="00F03057"/>
    <w:rsid w:val="00F031CB"/>
    <w:rsid w:val="00F03838"/>
    <w:rsid w:val="00F03CBB"/>
    <w:rsid w:val="00F03D86"/>
    <w:rsid w:val="00F03EB5"/>
    <w:rsid w:val="00F04126"/>
    <w:rsid w:val="00F04216"/>
    <w:rsid w:val="00F042E3"/>
    <w:rsid w:val="00F045B7"/>
    <w:rsid w:val="00F047B0"/>
    <w:rsid w:val="00F048AD"/>
    <w:rsid w:val="00F04BA6"/>
    <w:rsid w:val="00F04E25"/>
    <w:rsid w:val="00F04ECE"/>
    <w:rsid w:val="00F05109"/>
    <w:rsid w:val="00F054DB"/>
    <w:rsid w:val="00F057D1"/>
    <w:rsid w:val="00F05810"/>
    <w:rsid w:val="00F05945"/>
    <w:rsid w:val="00F05A1C"/>
    <w:rsid w:val="00F05C50"/>
    <w:rsid w:val="00F05EA0"/>
    <w:rsid w:val="00F05EDA"/>
    <w:rsid w:val="00F0674C"/>
    <w:rsid w:val="00F070C2"/>
    <w:rsid w:val="00F0752A"/>
    <w:rsid w:val="00F10315"/>
    <w:rsid w:val="00F107B9"/>
    <w:rsid w:val="00F1081F"/>
    <w:rsid w:val="00F10EF4"/>
    <w:rsid w:val="00F11471"/>
    <w:rsid w:val="00F11FF4"/>
    <w:rsid w:val="00F121BB"/>
    <w:rsid w:val="00F12275"/>
    <w:rsid w:val="00F12287"/>
    <w:rsid w:val="00F12666"/>
    <w:rsid w:val="00F12BDF"/>
    <w:rsid w:val="00F12C82"/>
    <w:rsid w:val="00F12E2E"/>
    <w:rsid w:val="00F12EB2"/>
    <w:rsid w:val="00F12F68"/>
    <w:rsid w:val="00F134E8"/>
    <w:rsid w:val="00F137B0"/>
    <w:rsid w:val="00F13966"/>
    <w:rsid w:val="00F13A1F"/>
    <w:rsid w:val="00F13CED"/>
    <w:rsid w:val="00F13F2B"/>
    <w:rsid w:val="00F145C3"/>
    <w:rsid w:val="00F150D3"/>
    <w:rsid w:val="00F15374"/>
    <w:rsid w:val="00F1580E"/>
    <w:rsid w:val="00F15BEA"/>
    <w:rsid w:val="00F15E68"/>
    <w:rsid w:val="00F162BE"/>
    <w:rsid w:val="00F16363"/>
    <w:rsid w:val="00F16416"/>
    <w:rsid w:val="00F1660B"/>
    <w:rsid w:val="00F16667"/>
    <w:rsid w:val="00F169F7"/>
    <w:rsid w:val="00F1704B"/>
    <w:rsid w:val="00F17174"/>
    <w:rsid w:val="00F172DB"/>
    <w:rsid w:val="00F175E0"/>
    <w:rsid w:val="00F1799C"/>
    <w:rsid w:val="00F17FFA"/>
    <w:rsid w:val="00F2032C"/>
    <w:rsid w:val="00F2053F"/>
    <w:rsid w:val="00F208E2"/>
    <w:rsid w:val="00F20CD9"/>
    <w:rsid w:val="00F20DC1"/>
    <w:rsid w:val="00F20FF5"/>
    <w:rsid w:val="00F2129A"/>
    <w:rsid w:val="00F2163F"/>
    <w:rsid w:val="00F21A3D"/>
    <w:rsid w:val="00F21CF6"/>
    <w:rsid w:val="00F21D31"/>
    <w:rsid w:val="00F224D5"/>
    <w:rsid w:val="00F22CC5"/>
    <w:rsid w:val="00F22CCA"/>
    <w:rsid w:val="00F22E4C"/>
    <w:rsid w:val="00F2309F"/>
    <w:rsid w:val="00F23175"/>
    <w:rsid w:val="00F23963"/>
    <w:rsid w:val="00F23A80"/>
    <w:rsid w:val="00F23C64"/>
    <w:rsid w:val="00F24008"/>
    <w:rsid w:val="00F240EE"/>
    <w:rsid w:val="00F2484A"/>
    <w:rsid w:val="00F24A3C"/>
    <w:rsid w:val="00F24CE5"/>
    <w:rsid w:val="00F24FF6"/>
    <w:rsid w:val="00F25C34"/>
    <w:rsid w:val="00F25F8F"/>
    <w:rsid w:val="00F26406"/>
    <w:rsid w:val="00F266A1"/>
    <w:rsid w:val="00F26A47"/>
    <w:rsid w:val="00F27284"/>
    <w:rsid w:val="00F27572"/>
    <w:rsid w:val="00F30767"/>
    <w:rsid w:val="00F30982"/>
    <w:rsid w:val="00F31033"/>
    <w:rsid w:val="00F31B68"/>
    <w:rsid w:val="00F31B6A"/>
    <w:rsid w:val="00F3244A"/>
    <w:rsid w:val="00F32CF2"/>
    <w:rsid w:val="00F32D5D"/>
    <w:rsid w:val="00F33617"/>
    <w:rsid w:val="00F33BE7"/>
    <w:rsid w:val="00F344CD"/>
    <w:rsid w:val="00F345CE"/>
    <w:rsid w:val="00F34FB8"/>
    <w:rsid w:val="00F3503F"/>
    <w:rsid w:val="00F3515E"/>
    <w:rsid w:val="00F3542E"/>
    <w:rsid w:val="00F35714"/>
    <w:rsid w:val="00F3582A"/>
    <w:rsid w:val="00F358E4"/>
    <w:rsid w:val="00F3606F"/>
    <w:rsid w:val="00F362A9"/>
    <w:rsid w:val="00F374D1"/>
    <w:rsid w:val="00F37643"/>
    <w:rsid w:val="00F37817"/>
    <w:rsid w:val="00F379EF"/>
    <w:rsid w:val="00F37D67"/>
    <w:rsid w:val="00F37F03"/>
    <w:rsid w:val="00F401AE"/>
    <w:rsid w:val="00F40893"/>
    <w:rsid w:val="00F40A18"/>
    <w:rsid w:val="00F411ED"/>
    <w:rsid w:val="00F4182D"/>
    <w:rsid w:val="00F41E14"/>
    <w:rsid w:val="00F421D5"/>
    <w:rsid w:val="00F4244C"/>
    <w:rsid w:val="00F42460"/>
    <w:rsid w:val="00F42B15"/>
    <w:rsid w:val="00F42D63"/>
    <w:rsid w:val="00F43277"/>
    <w:rsid w:val="00F433FC"/>
    <w:rsid w:val="00F4373F"/>
    <w:rsid w:val="00F43B75"/>
    <w:rsid w:val="00F43CB8"/>
    <w:rsid w:val="00F43D70"/>
    <w:rsid w:val="00F44106"/>
    <w:rsid w:val="00F4428F"/>
    <w:rsid w:val="00F44759"/>
    <w:rsid w:val="00F45031"/>
    <w:rsid w:val="00F45394"/>
    <w:rsid w:val="00F455A6"/>
    <w:rsid w:val="00F45665"/>
    <w:rsid w:val="00F45847"/>
    <w:rsid w:val="00F45862"/>
    <w:rsid w:val="00F46DA8"/>
    <w:rsid w:val="00F47407"/>
    <w:rsid w:val="00F477E5"/>
    <w:rsid w:val="00F47898"/>
    <w:rsid w:val="00F47AB3"/>
    <w:rsid w:val="00F47F2C"/>
    <w:rsid w:val="00F500A1"/>
    <w:rsid w:val="00F50457"/>
    <w:rsid w:val="00F5054A"/>
    <w:rsid w:val="00F505F4"/>
    <w:rsid w:val="00F507A7"/>
    <w:rsid w:val="00F50989"/>
    <w:rsid w:val="00F50E95"/>
    <w:rsid w:val="00F518C2"/>
    <w:rsid w:val="00F51C6B"/>
    <w:rsid w:val="00F52378"/>
    <w:rsid w:val="00F529FE"/>
    <w:rsid w:val="00F52A01"/>
    <w:rsid w:val="00F52C43"/>
    <w:rsid w:val="00F52E36"/>
    <w:rsid w:val="00F54AF0"/>
    <w:rsid w:val="00F55202"/>
    <w:rsid w:val="00F55978"/>
    <w:rsid w:val="00F55A03"/>
    <w:rsid w:val="00F55C8D"/>
    <w:rsid w:val="00F56265"/>
    <w:rsid w:val="00F5668F"/>
    <w:rsid w:val="00F567F4"/>
    <w:rsid w:val="00F576E0"/>
    <w:rsid w:val="00F57A84"/>
    <w:rsid w:val="00F57D81"/>
    <w:rsid w:val="00F57F1A"/>
    <w:rsid w:val="00F57FFC"/>
    <w:rsid w:val="00F601D1"/>
    <w:rsid w:val="00F6032F"/>
    <w:rsid w:val="00F60B4F"/>
    <w:rsid w:val="00F60D99"/>
    <w:rsid w:val="00F60ED0"/>
    <w:rsid w:val="00F617CB"/>
    <w:rsid w:val="00F61824"/>
    <w:rsid w:val="00F6221D"/>
    <w:rsid w:val="00F62498"/>
    <w:rsid w:val="00F627C9"/>
    <w:rsid w:val="00F628B2"/>
    <w:rsid w:val="00F630E7"/>
    <w:rsid w:val="00F63685"/>
    <w:rsid w:val="00F637BF"/>
    <w:rsid w:val="00F637FB"/>
    <w:rsid w:val="00F63AE3"/>
    <w:rsid w:val="00F63BC3"/>
    <w:rsid w:val="00F647A9"/>
    <w:rsid w:val="00F647C3"/>
    <w:rsid w:val="00F64D95"/>
    <w:rsid w:val="00F6505E"/>
    <w:rsid w:val="00F65293"/>
    <w:rsid w:val="00F653EF"/>
    <w:rsid w:val="00F6541C"/>
    <w:rsid w:val="00F65484"/>
    <w:rsid w:val="00F65754"/>
    <w:rsid w:val="00F6586B"/>
    <w:rsid w:val="00F66481"/>
    <w:rsid w:val="00F665DF"/>
    <w:rsid w:val="00F6690F"/>
    <w:rsid w:val="00F66AFF"/>
    <w:rsid w:val="00F67314"/>
    <w:rsid w:val="00F67550"/>
    <w:rsid w:val="00F67661"/>
    <w:rsid w:val="00F67A00"/>
    <w:rsid w:val="00F67AE9"/>
    <w:rsid w:val="00F67D94"/>
    <w:rsid w:val="00F67E19"/>
    <w:rsid w:val="00F67FF5"/>
    <w:rsid w:val="00F701FD"/>
    <w:rsid w:val="00F703CD"/>
    <w:rsid w:val="00F70633"/>
    <w:rsid w:val="00F70711"/>
    <w:rsid w:val="00F71220"/>
    <w:rsid w:val="00F712CA"/>
    <w:rsid w:val="00F71C92"/>
    <w:rsid w:val="00F71F98"/>
    <w:rsid w:val="00F71FB4"/>
    <w:rsid w:val="00F723E2"/>
    <w:rsid w:val="00F72477"/>
    <w:rsid w:val="00F725C8"/>
    <w:rsid w:val="00F72B69"/>
    <w:rsid w:val="00F7302A"/>
    <w:rsid w:val="00F730AE"/>
    <w:rsid w:val="00F731C3"/>
    <w:rsid w:val="00F73BB2"/>
    <w:rsid w:val="00F73CA8"/>
    <w:rsid w:val="00F74261"/>
    <w:rsid w:val="00F7432B"/>
    <w:rsid w:val="00F74EA0"/>
    <w:rsid w:val="00F7565E"/>
    <w:rsid w:val="00F75662"/>
    <w:rsid w:val="00F7579E"/>
    <w:rsid w:val="00F76553"/>
    <w:rsid w:val="00F7683A"/>
    <w:rsid w:val="00F772D1"/>
    <w:rsid w:val="00F7735B"/>
    <w:rsid w:val="00F77364"/>
    <w:rsid w:val="00F779BC"/>
    <w:rsid w:val="00F800A5"/>
    <w:rsid w:val="00F801FC"/>
    <w:rsid w:val="00F80321"/>
    <w:rsid w:val="00F80733"/>
    <w:rsid w:val="00F80D4B"/>
    <w:rsid w:val="00F818BD"/>
    <w:rsid w:val="00F8198A"/>
    <w:rsid w:val="00F81B05"/>
    <w:rsid w:val="00F82077"/>
    <w:rsid w:val="00F82253"/>
    <w:rsid w:val="00F822EE"/>
    <w:rsid w:val="00F8267B"/>
    <w:rsid w:val="00F82A55"/>
    <w:rsid w:val="00F82ABF"/>
    <w:rsid w:val="00F82F94"/>
    <w:rsid w:val="00F83CB3"/>
    <w:rsid w:val="00F83CFA"/>
    <w:rsid w:val="00F83DF4"/>
    <w:rsid w:val="00F83FA3"/>
    <w:rsid w:val="00F8455E"/>
    <w:rsid w:val="00F847D1"/>
    <w:rsid w:val="00F84A2A"/>
    <w:rsid w:val="00F84B06"/>
    <w:rsid w:val="00F859E3"/>
    <w:rsid w:val="00F85AA1"/>
    <w:rsid w:val="00F85AE1"/>
    <w:rsid w:val="00F86004"/>
    <w:rsid w:val="00F8608F"/>
    <w:rsid w:val="00F86144"/>
    <w:rsid w:val="00F8631B"/>
    <w:rsid w:val="00F8649A"/>
    <w:rsid w:val="00F86597"/>
    <w:rsid w:val="00F86898"/>
    <w:rsid w:val="00F86C5E"/>
    <w:rsid w:val="00F86D19"/>
    <w:rsid w:val="00F8789A"/>
    <w:rsid w:val="00F9011E"/>
    <w:rsid w:val="00F90136"/>
    <w:rsid w:val="00F902D2"/>
    <w:rsid w:val="00F90912"/>
    <w:rsid w:val="00F90A40"/>
    <w:rsid w:val="00F90D56"/>
    <w:rsid w:val="00F913DC"/>
    <w:rsid w:val="00F91563"/>
    <w:rsid w:val="00F91A7A"/>
    <w:rsid w:val="00F91C83"/>
    <w:rsid w:val="00F91D79"/>
    <w:rsid w:val="00F9280E"/>
    <w:rsid w:val="00F92B9B"/>
    <w:rsid w:val="00F92D0C"/>
    <w:rsid w:val="00F934DD"/>
    <w:rsid w:val="00F93A34"/>
    <w:rsid w:val="00F93AC8"/>
    <w:rsid w:val="00F93E2B"/>
    <w:rsid w:val="00F949FC"/>
    <w:rsid w:val="00F94A03"/>
    <w:rsid w:val="00F94BF6"/>
    <w:rsid w:val="00F94FD0"/>
    <w:rsid w:val="00F95E7E"/>
    <w:rsid w:val="00F95F26"/>
    <w:rsid w:val="00F96162"/>
    <w:rsid w:val="00F9651E"/>
    <w:rsid w:val="00F96581"/>
    <w:rsid w:val="00F9697C"/>
    <w:rsid w:val="00F96B28"/>
    <w:rsid w:val="00F97014"/>
    <w:rsid w:val="00F972BC"/>
    <w:rsid w:val="00FA026B"/>
    <w:rsid w:val="00FA0341"/>
    <w:rsid w:val="00FA09DE"/>
    <w:rsid w:val="00FA0CC6"/>
    <w:rsid w:val="00FA13BF"/>
    <w:rsid w:val="00FA1B24"/>
    <w:rsid w:val="00FA1CE1"/>
    <w:rsid w:val="00FA28CC"/>
    <w:rsid w:val="00FA2CED"/>
    <w:rsid w:val="00FA31E2"/>
    <w:rsid w:val="00FA339E"/>
    <w:rsid w:val="00FA3670"/>
    <w:rsid w:val="00FA36A4"/>
    <w:rsid w:val="00FA37DE"/>
    <w:rsid w:val="00FA41F6"/>
    <w:rsid w:val="00FA421B"/>
    <w:rsid w:val="00FA47A9"/>
    <w:rsid w:val="00FA4C9D"/>
    <w:rsid w:val="00FA4CE1"/>
    <w:rsid w:val="00FA4DB9"/>
    <w:rsid w:val="00FA4ED4"/>
    <w:rsid w:val="00FA4F6C"/>
    <w:rsid w:val="00FA50BD"/>
    <w:rsid w:val="00FA5194"/>
    <w:rsid w:val="00FA5B2B"/>
    <w:rsid w:val="00FA5C35"/>
    <w:rsid w:val="00FA6444"/>
    <w:rsid w:val="00FA6668"/>
    <w:rsid w:val="00FA6A3E"/>
    <w:rsid w:val="00FA6A67"/>
    <w:rsid w:val="00FA6EA3"/>
    <w:rsid w:val="00FA715E"/>
    <w:rsid w:val="00FA719E"/>
    <w:rsid w:val="00FA7569"/>
    <w:rsid w:val="00FA75C3"/>
    <w:rsid w:val="00FA7841"/>
    <w:rsid w:val="00FA7BB4"/>
    <w:rsid w:val="00FA7CE8"/>
    <w:rsid w:val="00FB03A2"/>
    <w:rsid w:val="00FB0BA7"/>
    <w:rsid w:val="00FB12A6"/>
    <w:rsid w:val="00FB1CCC"/>
    <w:rsid w:val="00FB1E1B"/>
    <w:rsid w:val="00FB1F39"/>
    <w:rsid w:val="00FB232D"/>
    <w:rsid w:val="00FB37A7"/>
    <w:rsid w:val="00FB43F4"/>
    <w:rsid w:val="00FB4990"/>
    <w:rsid w:val="00FB4D01"/>
    <w:rsid w:val="00FB4D49"/>
    <w:rsid w:val="00FB5363"/>
    <w:rsid w:val="00FB5405"/>
    <w:rsid w:val="00FB56A5"/>
    <w:rsid w:val="00FB56D7"/>
    <w:rsid w:val="00FB587D"/>
    <w:rsid w:val="00FB58E2"/>
    <w:rsid w:val="00FB5E08"/>
    <w:rsid w:val="00FB604A"/>
    <w:rsid w:val="00FB6090"/>
    <w:rsid w:val="00FB6307"/>
    <w:rsid w:val="00FB6373"/>
    <w:rsid w:val="00FB6871"/>
    <w:rsid w:val="00FB6E7F"/>
    <w:rsid w:val="00FB6F78"/>
    <w:rsid w:val="00FB7010"/>
    <w:rsid w:val="00FB70A2"/>
    <w:rsid w:val="00FB7436"/>
    <w:rsid w:val="00FB7702"/>
    <w:rsid w:val="00FB78FC"/>
    <w:rsid w:val="00FB7D18"/>
    <w:rsid w:val="00FC086B"/>
    <w:rsid w:val="00FC0C89"/>
    <w:rsid w:val="00FC0D39"/>
    <w:rsid w:val="00FC1458"/>
    <w:rsid w:val="00FC1B4C"/>
    <w:rsid w:val="00FC1ED3"/>
    <w:rsid w:val="00FC20FF"/>
    <w:rsid w:val="00FC25EE"/>
    <w:rsid w:val="00FC2C3D"/>
    <w:rsid w:val="00FC32EF"/>
    <w:rsid w:val="00FC333E"/>
    <w:rsid w:val="00FC35CD"/>
    <w:rsid w:val="00FC366C"/>
    <w:rsid w:val="00FC4099"/>
    <w:rsid w:val="00FC40B3"/>
    <w:rsid w:val="00FC4BFD"/>
    <w:rsid w:val="00FC4DCC"/>
    <w:rsid w:val="00FC5B71"/>
    <w:rsid w:val="00FC6679"/>
    <w:rsid w:val="00FC6A71"/>
    <w:rsid w:val="00FC74CE"/>
    <w:rsid w:val="00FC761A"/>
    <w:rsid w:val="00FC76F3"/>
    <w:rsid w:val="00FC7CB3"/>
    <w:rsid w:val="00FC7FA2"/>
    <w:rsid w:val="00FD0122"/>
    <w:rsid w:val="00FD046B"/>
    <w:rsid w:val="00FD0512"/>
    <w:rsid w:val="00FD0528"/>
    <w:rsid w:val="00FD0533"/>
    <w:rsid w:val="00FD0891"/>
    <w:rsid w:val="00FD0B25"/>
    <w:rsid w:val="00FD0C76"/>
    <w:rsid w:val="00FD0EA7"/>
    <w:rsid w:val="00FD10E2"/>
    <w:rsid w:val="00FD156F"/>
    <w:rsid w:val="00FD1B02"/>
    <w:rsid w:val="00FD2373"/>
    <w:rsid w:val="00FD25C7"/>
    <w:rsid w:val="00FD2E4C"/>
    <w:rsid w:val="00FD2E6F"/>
    <w:rsid w:val="00FD2EFB"/>
    <w:rsid w:val="00FD33C3"/>
    <w:rsid w:val="00FD369D"/>
    <w:rsid w:val="00FD37DA"/>
    <w:rsid w:val="00FD380C"/>
    <w:rsid w:val="00FD3ACD"/>
    <w:rsid w:val="00FD3CE2"/>
    <w:rsid w:val="00FD3D40"/>
    <w:rsid w:val="00FD3FB6"/>
    <w:rsid w:val="00FD408C"/>
    <w:rsid w:val="00FD42F6"/>
    <w:rsid w:val="00FD4600"/>
    <w:rsid w:val="00FD47A1"/>
    <w:rsid w:val="00FD4884"/>
    <w:rsid w:val="00FD492A"/>
    <w:rsid w:val="00FD4962"/>
    <w:rsid w:val="00FD4D2C"/>
    <w:rsid w:val="00FD4E0C"/>
    <w:rsid w:val="00FD5000"/>
    <w:rsid w:val="00FD53BF"/>
    <w:rsid w:val="00FD543C"/>
    <w:rsid w:val="00FD5636"/>
    <w:rsid w:val="00FD5973"/>
    <w:rsid w:val="00FD5A24"/>
    <w:rsid w:val="00FD5C03"/>
    <w:rsid w:val="00FD5E05"/>
    <w:rsid w:val="00FD5EFA"/>
    <w:rsid w:val="00FD61B4"/>
    <w:rsid w:val="00FD62CE"/>
    <w:rsid w:val="00FD643C"/>
    <w:rsid w:val="00FD65B6"/>
    <w:rsid w:val="00FD68BB"/>
    <w:rsid w:val="00FD6BAA"/>
    <w:rsid w:val="00FD71C5"/>
    <w:rsid w:val="00FD76E7"/>
    <w:rsid w:val="00FD7DDC"/>
    <w:rsid w:val="00FD7F18"/>
    <w:rsid w:val="00FE01A9"/>
    <w:rsid w:val="00FE059E"/>
    <w:rsid w:val="00FE07F4"/>
    <w:rsid w:val="00FE0A3E"/>
    <w:rsid w:val="00FE0C23"/>
    <w:rsid w:val="00FE1653"/>
    <w:rsid w:val="00FE1C49"/>
    <w:rsid w:val="00FE2487"/>
    <w:rsid w:val="00FE262E"/>
    <w:rsid w:val="00FE3050"/>
    <w:rsid w:val="00FE3C49"/>
    <w:rsid w:val="00FE41F7"/>
    <w:rsid w:val="00FE4528"/>
    <w:rsid w:val="00FE45E3"/>
    <w:rsid w:val="00FE4619"/>
    <w:rsid w:val="00FE467F"/>
    <w:rsid w:val="00FE47BE"/>
    <w:rsid w:val="00FE49FD"/>
    <w:rsid w:val="00FE4DE7"/>
    <w:rsid w:val="00FE51F9"/>
    <w:rsid w:val="00FE5208"/>
    <w:rsid w:val="00FE6356"/>
    <w:rsid w:val="00FE6B78"/>
    <w:rsid w:val="00FE7412"/>
    <w:rsid w:val="00FE75CD"/>
    <w:rsid w:val="00FE76A5"/>
    <w:rsid w:val="00FE795E"/>
    <w:rsid w:val="00FE7F3A"/>
    <w:rsid w:val="00FF0478"/>
    <w:rsid w:val="00FF04A6"/>
    <w:rsid w:val="00FF0BE5"/>
    <w:rsid w:val="00FF0C0D"/>
    <w:rsid w:val="00FF12B7"/>
    <w:rsid w:val="00FF1423"/>
    <w:rsid w:val="00FF1502"/>
    <w:rsid w:val="00FF1524"/>
    <w:rsid w:val="00FF1D63"/>
    <w:rsid w:val="00FF1F6B"/>
    <w:rsid w:val="00FF23B1"/>
    <w:rsid w:val="00FF256E"/>
    <w:rsid w:val="00FF2B58"/>
    <w:rsid w:val="00FF2C82"/>
    <w:rsid w:val="00FF2E99"/>
    <w:rsid w:val="00FF324B"/>
    <w:rsid w:val="00FF374D"/>
    <w:rsid w:val="00FF3DD6"/>
    <w:rsid w:val="00FF4A1D"/>
    <w:rsid w:val="00FF4AA2"/>
    <w:rsid w:val="00FF4B9D"/>
    <w:rsid w:val="00FF512A"/>
    <w:rsid w:val="00FF57DE"/>
    <w:rsid w:val="00FF5AA8"/>
    <w:rsid w:val="00FF5C04"/>
    <w:rsid w:val="00FF6267"/>
    <w:rsid w:val="00FF6270"/>
    <w:rsid w:val="00FF679B"/>
    <w:rsid w:val="00FF680C"/>
    <w:rsid w:val="00FF6925"/>
    <w:rsid w:val="00FF6B87"/>
    <w:rsid w:val="00FF6CE3"/>
    <w:rsid w:val="00FF6D81"/>
    <w:rsid w:val="00FF72BD"/>
    <w:rsid w:val="00FF73AA"/>
    <w:rsid w:val="00FF74FC"/>
    <w:rsid w:val="00FF7699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B4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36B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B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36B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7">
    <w:name w:val="Hyperlink"/>
    <w:basedOn w:val="a0"/>
    <w:uiPriority w:val="99"/>
    <w:semiHidden/>
    <w:unhideWhenUsed/>
    <w:rsid w:val="00736B40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3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736B40"/>
    <w:rPr>
      <w:i/>
      <w:iCs/>
    </w:rPr>
  </w:style>
  <w:style w:type="paragraph" w:styleId="aa">
    <w:name w:val="List Paragraph"/>
    <w:basedOn w:val="a"/>
    <w:uiPriority w:val="99"/>
    <w:qFormat/>
    <w:rsid w:val="00736B4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B4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36B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B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36B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7">
    <w:name w:val="Hyperlink"/>
    <w:basedOn w:val="a0"/>
    <w:uiPriority w:val="99"/>
    <w:semiHidden/>
    <w:unhideWhenUsed/>
    <w:rsid w:val="00736B40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3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736B40"/>
    <w:rPr>
      <w:i/>
      <w:iCs/>
    </w:rPr>
  </w:style>
  <w:style w:type="paragraph" w:styleId="aa">
    <w:name w:val="List Paragraph"/>
    <w:basedOn w:val="a"/>
    <w:uiPriority w:val="99"/>
    <w:qFormat/>
    <w:rsid w:val="00736B4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_miwQ7Qlsv4&amp;t=46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f8MtcPgoJmA" TargetMode="External"/><Relationship Id="rId14" Type="http://schemas.openxmlformats.org/officeDocument/2006/relationships/hyperlink" Target="https://www.youtube.com/watch?v=WK9-6qnWZwc&amp;t=8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5C18D-2D68-4402-87C5-D3CD3DA1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7890</Words>
  <Characters>44976</Characters>
  <Application>Microsoft Office Word</Application>
  <DocSecurity>0</DocSecurity>
  <Lines>374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2020-03-30T13:25:00Z</dcterms:created>
  <dcterms:modified xsi:type="dcterms:W3CDTF">2020-03-30T13:25:00Z</dcterms:modified>
</cp:coreProperties>
</file>